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D2" w:rsidRDefault="005B230B">
      <w:pPr>
        <w:pStyle w:val="a4"/>
        <w:widowControl/>
        <w:spacing w:beforeAutospacing="0" w:afterAutospacing="0"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广东省应急管理厅办公室关于开展</w:t>
      </w:r>
    </w:p>
    <w:p w:rsidR="00ED6AD2" w:rsidRDefault="005B230B">
      <w:pPr>
        <w:pStyle w:val="a4"/>
        <w:widowControl/>
        <w:spacing w:beforeAutospacing="0" w:afterAutospacing="0"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安全生产网络培训的通知</w:t>
      </w:r>
    </w:p>
    <w:p w:rsidR="00ED6AD2" w:rsidRDefault="00ED6AD2">
      <w:pPr>
        <w:pStyle w:val="a4"/>
        <w:widowControl/>
        <w:spacing w:beforeAutospacing="0" w:afterAutospacing="0" w:line="580" w:lineRule="exact"/>
        <w:jc w:val="center"/>
        <w:rPr>
          <w:rFonts w:ascii="方正小标宋简体" w:eastAsia="方正小标宋简体" w:hAnsi="方正小标宋简体" w:cs="方正小标宋简体"/>
          <w:sz w:val="44"/>
          <w:szCs w:val="44"/>
        </w:rPr>
      </w:pPr>
    </w:p>
    <w:p w:rsidR="00ED6AD2" w:rsidRDefault="005B230B">
      <w:pPr>
        <w:pStyle w:val="a4"/>
        <w:widowControl/>
        <w:spacing w:beforeAutospacing="0" w:afterAutospacing="0" w:line="580" w:lineRule="exact"/>
        <w:jc w:val="both"/>
        <w:rPr>
          <w:rFonts w:ascii="仿宋" w:eastAsia="仿宋" w:hAnsi="仿宋" w:cs="仿宋"/>
          <w:sz w:val="32"/>
          <w:szCs w:val="32"/>
        </w:rPr>
      </w:pPr>
      <w:r>
        <w:rPr>
          <w:rFonts w:ascii="仿宋" w:eastAsia="仿宋" w:hAnsi="仿宋" w:cs="仿宋" w:hint="eastAsia"/>
          <w:sz w:val="32"/>
          <w:szCs w:val="32"/>
        </w:rPr>
        <w:t>各地级以上市应急管理局，各有关单位：</w:t>
      </w:r>
    </w:p>
    <w:p w:rsidR="00ED6AD2" w:rsidRDefault="005B230B">
      <w:pPr>
        <w:pStyle w:val="a4"/>
        <w:widowControl/>
        <w:spacing w:beforeAutospacing="0" w:afterAutospacing="0" w:line="580" w:lineRule="exact"/>
        <w:ind w:firstLine="640"/>
        <w:jc w:val="both"/>
        <w:rPr>
          <w:rFonts w:ascii="仿宋" w:eastAsia="仿宋" w:hAnsi="仿宋" w:cs="仿宋"/>
          <w:sz w:val="32"/>
          <w:szCs w:val="32"/>
        </w:rPr>
      </w:pPr>
      <w:r>
        <w:rPr>
          <w:rFonts w:ascii="仿宋" w:eastAsia="仿宋" w:hAnsi="仿宋" w:cs="仿宋" w:hint="eastAsia"/>
          <w:sz w:val="32"/>
          <w:szCs w:val="32"/>
        </w:rPr>
        <w:t>为进一步优化营商环境，提高</w:t>
      </w:r>
      <w:r>
        <w:rPr>
          <w:rFonts w:eastAsia="仿宋" w:hint="eastAsia"/>
          <w:kern w:val="2"/>
          <w:sz w:val="32"/>
          <w:szCs w:val="32"/>
          <w:lang w:bidi="ar"/>
        </w:rPr>
        <w:t>安全生产培训</w:t>
      </w:r>
      <w:r>
        <w:rPr>
          <w:rFonts w:ascii="仿宋" w:eastAsia="仿宋" w:hAnsi="仿宋" w:cs="仿宋" w:hint="eastAsia"/>
          <w:sz w:val="32"/>
          <w:szCs w:val="32"/>
        </w:rPr>
        <w:t>服务质量</w:t>
      </w:r>
      <w:r>
        <w:rPr>
          <w:rFonts w:eastAsia="仿宋" w:hint="eastAsia"/>
          <w:kern w:val="2"/>
          <w:sz w:val="32"/>
          <w:szCs w:val="32"/>
          <w:lang w:bidi="ar"/>
        </w:rPr>
        <w:t>，强化安全生产培训，不断提升从业人员安全生产素质和技能，</w:t>
      </w:r>
      <w:r>
        <w:rPr>
          <w:rFonts w:ascii="仿宋" w:eastAsia="仿宋" w:hAnsi="仿宋" w:cs="仿宋" w:hint="eastAsia"/>
          <w:sz w:val="32"/>
          <w:szCs w:val="32"/>
        </w:rPr>
        <w:t>根据《广东省应急管理厅关于印发&lt;广东省应急管理厅安全生产资格考试网络培训管理办法&gt;的通知》（粤应急规〔2022〕3号），现就开展安全生产网络培训有关事项通知如下：</w:t>
      </w:r>
    </w:p>
    <w:p w:rsidR="00ED6AD2" w:rsidRDefault="005B230B">
      <w:pPr>
        <w:pStyle w:val="a4"/>
        <w:widowControl/>
        <w:spacing w:beforeAutospacing="0" w:afterAutospacing="0" w:line="540" w:lineRule="exact"/>
        <w:ind w:firstLineChars="200" w:firstLine="640"/>
        <w:jc w:val="both"/>
        <w:rPr>
          <w:rFonts w:ascii="仿宋" w:eastAsia="仿宋" w:hAnsi="仿宋" w:cs="仿宋"/>
          <w:sz w:val="32"/>
          <w:szCs w:val="32"/>
        </w:rPr>
      </w:pPr>
      <w:r>
        <w:rPr>
          <w:rFonts w:ascii="方正黑体_GBK" w:eastAsia="方正黑体_GBK" w:hAnsi="方正黑体_GBK" w:cs="方正黑体_GBK" w:hint="eastAsia"/>
          <w:sz w:val="32"/>
          <w:szCs w:val="32"/>
        </w:rPr>
        <w:t>一、网络平台实行入库管理。</w:t>
      </w:r>
      <w:r>
        <w:rPr>
          <w:rFonts w:ascii="仿宋" w:eastAsia="仿宋" w:hAnsi="仿宋" w:cs="仿宋" w:hint="eastAsia"/>
          <w:sz w:val="32"/>
          <w:szCs w:val="32"/>
        </w:rPr>
        <w:t>满足安全生产网络培训平台基本规范且有意向承担网络平台工作的单位，请于7月22日前书面报告（相关材料详见附件1）所在地的地级以上市应急管理局，地级以上市应急管理局汇总并核实相关材料的完整性后于7月29日前向省应急管理厅书面报告。待省应急管理厅将网络平台统一接入省级监管平台后方可在全省开展网络培训平台服务。</w:t>
      </w:r>
    </w:p>
    <w:p w:rsidR="00ED6AD2" w:rsidRDefault="005B230B">
      <w:pPr>
        <w:pStyle w:val="a4"/>
        <w:widowControl/>
        <w:spacing w:beforeAutospacing="0" w:afterAutospacing="0" w:line="540" w:lineRule="exact"/>
        <w:ind w:firstLineChars="200" w:firstLine="640"/>
        <w:jc w:val="both"/>
        <w:rPr>
          <w:rFonts w:ascii="仿宋" w:eastAsia="仿宋" w:hAnsi="仿宋" w:cs="仿宋" w:hint="eastAsia"/>
          <w:sz w:val="32"/>
          <w:szCs w:val="32"/>
        </w:rPr>
      </w:pPr>
      <w:r>
        <w:rPr>
          <w:rFonts w:ascii="方正黑体_GBK" w:eastAsia="方正黑体_GBK" w:hAnsi="方正黑体_GBK" w:cs="方正黑体_GBK" w:hint="eastAsia"/>
          <w:sz w:val="32"/>
          <w:szCs w:val="32"/>
        </w:rPr>
        <w:t>二、规范网络培训机构登记。</w:t>
      </w:r>
      <w:r>
        <w:rPr>
          <w:rFonts w:ascii="仿宋" w:eastAsia="仿宋" w:hAnsi="仿宋" w:cs="仿宋"/>
          <w:sz w:val="32"/>
          <w:szCs w:val="32"/>
        </w:rPr>
        <w:t>已向各地级以上市应急管理局报告的线下培训机构</w:t>
      </w:r>
      <w:r>
        <w:rPr>
          <w:rFonts w:ascii="仿宋" w:eastAsia="仿宋" w:hAnsi="仿宋" w:cs="仿宋" w:hint="eastAsia"/>
          <w:sz w:val="32"/>
          <w:szCs w:val="32"/>
        </w:rPr>
        <w:t>并</w:t>
      </w:r>
      <w:r>
        <w:rPr>
          <w:rFonts w:ascii="仿宋" w:eastAsia="仿宋" w:hAnsi="仿宋" w:cs="仿宋"/>
          <w:sz w:val="32"/>
          <w:szCs w:val="32"/>
        </w:rPr>
        <w:t>有意向承担安全生产资格考试网络培训的</w:t>
      </w:r>
      <w:r>
        <w:rPr>
          <w:rFonts w:ascii="仿宋" w:eastAsia="仿宋" w:hAnsi="仿宋" w:cs="仿宋" w:hint="eastAsia"/>
          <w:sz w:val="32"/>
          <w:szCs w:val="32"/>
        </w:rPr>
        <w:t>，</w:t>
      </w:r>
      <w:r>
        <w:rPr>
          <w:rFonts w:ascii="仿宋" w:eastAsia="仿宋" w:hAnsi="仿宋" w:cs="仿宋"/>
          <w:sz w:val="32"/>
          <w:szCs w:val="32"/>
        </w:rPr>
        <w:t>可</w:t>
      </w:r>
      <w:r>
        <w:rPr>
          <w:rFonts w:ascii="仿宋" w:eastAsia="仿宋" w:hAnsi="仿宋" w:cs="仿宋" w:hint="eastAsia"/>
          <w:sz w:val="32"/>
          <w:szCs w:val="32"/>
        </w:rPr>
        <w:t>在合作平台接入省级监管平台后登录省级监管平台申请并上传</w:t>
      </w:r>
      <w:r>
        <w:rPr>
          <w:rFonts w:ascii="仿宋" w:eastAsia="仿宋" w:hAnsi="仿宋" w:cs="仿宋"/>
          <w:sz w:val="32"/>
          <w:szCs w:val="32"/>
        </w:rPr>
        <w:t>网络培训</w:t>
      </w:r>
      <w:r>
        <w:rPr>
          <w:rFonts w:ascii="仿宋" w:eastAsia="仿宋" w:hAnsi="仿宋" w:cs="仿宋" w:hint="eastAsia"/>
          <w:sz w:val="32"/>
          <w:szCs w:val="32"/>
        </w:rPr>
        <w:t>机构承诺书（附件2）</w:t>
      </w:r>
      <w:r>
        <w:rPr>
          <w:rFonts w:ascii="仿宋" w:eastAsia="仿宋" w:hAnsi="仿宋" w:cs="仿宋"/>
          <w:sz w:val="32"/>
          <w:szCs w:val="32"/>
        </w:rPr>
        <w:t>。</w:t>
      </w:r>
      <w:ins w:id="0" w:author="张晓东" w:date="2022-07-15T10:38:00Z">
        <w:r>
          <w:rPr>
            <w:rFonts w:ascii="仿宋" w:eastAsia="仿宋" w:hAnsi="仿宋" w:cs="仿宋" w:hint="eastAsia"/>
            <w:sz w:val="32"/>
            <w:szCs w:val="32"/>
          </w:rPr>
          <w:t>由</w:t>
        </w:r>
        <w:r>
          <w:rPr>
            <w:rFonts w:ascii="仿宋" w:eastAsia="仿宋" w:hAnsi="仿宋" w:cs="仿宋"/>
            <w:sz w:val="32"/>
            <w:szCs w:val="32"/>
          </w:rPr>
          <w:t>地级以上市应急管理局</w:t>
        </w:r>
        <w:r>
          <w:rPr>
            <w:rFonts w:ascii="仿宋" w:eastAsia="仿宋" w:hAnsi="仿宋" w:cs="仿宋" w:hint="eastAsia"/>
            <w:sz w:val="32"/>
            <w:szCs w:val="32"/>
          </w:rPr>
          <w:t>负责</w:t>
        </w:r>
        <w:r>
          <w:rPr>
            <w:rFonts w:ascii="仿宋" w:eastAsia="仿宋" w:hAnsi="仿宋" w:cs="仿宋"/>
            <w:sz w:val="32"/>
            <w:szCs w:val="32"/>
          </w:rPr>
          <w:t>按《</w:t>
        </w:r>
        <w:r>
          <w:rPr>
            <w:rFonts w:ascii="仿宋" w:eastAsia="仿宋" w:hAnsi="仿宋" w:cs="仿宋" w:hint="eastAsia"/>
            <w:sz w:val="32"/>
            <w:szCs w:val="32"/>
          </w:rPr>
          <w:t>广东省</w:t>
        </w:r>
        <w:r>
          <w:rPr>
            <w:rFonts w:ascii="仿宋" w:eastAsia="仿宋" w:hAnsi="仿宋" w:cs="仿宋"/>
            <w:sz w:val="32"/>
            <w:szCs w:val="32"/>
          </w:rPr>
          <w:t>应急管理</w:t>
        </w:r>
        <w:r>
          <w:rPr>
            <w:rFonts w:ascii="仿宋" w:eastAsia="仿宋" w:hAnsi="仿宋" w:cs="仿宋" w:hint="eastAsia"/>
            <w:sz w:val="32"/>
            <w:szCs w:val="32"/>
          </w:rPr>
          <w:t>厅安全生产</w:t>
        </w:r>
        <w:r>
          <w:rPr>
            <w:rFonts w:ascii="仿宋" w:eastAsia="仿宋" w:hAnsi="仿宋" w:cs="仿宋"/>
            <w:sz w:val="32"/>
            <w:szCs w:val="32"/>
          </w:rPr>
          <w:t>资格考试</w:t>
        </w:r>
      </w:ins>
      <w:ins w:id="1" w:author="张晓东" w:date="2022-07-15T10:39:00Z">
        <w:r>
          <w:rPr>
            <w:rFonts w:ascii="仿宋" w:eastAsia="仿宋" w:hAnsi="仿宋" w:cs="仿宋"/>
            <w:sz w:val="32"/>
            <w:szCs w:val="32"/>
          </w:rPr>
          <w:t>网络培训管理办法</w:t>
        </w:r>
      </w:ins>
      <w:ins w:id="2" w:author="张晓东" w:date="2022-07-15T10:38:00Z">
        <w:r>
          <w:rPr>
            <w:rFonts w:ascii="仿宋" w:eastAsia="仿宋" w:hAnsi="仿宋" w:cs="仿宋"/>
            <w:sz w:val="32"/>
            <w:szCs w:val="32"/>
          </w:rPr>
          <w:t>》</w:t>
        </w:r>
      </w:ins>
      <w:ins w:id="3" w:author="张晓东" w:date="2022-07-15T10:39:00Z">
        <w:r>
          <w:rPr>
            <w:rFonts w:ascii="仿宋" w:eastAsia="仿宋" w:hAnsi="仿宋" w:cs="仿宋" w:hint="eastAsia"/>
            <w:sz w:val="32"/>
            <w:szCs w:val="32"/>
          </w:rPr>
          <w:t>规定在</w:t>
        </w:r>
        <w:r>
          <w:rPr>
            <w:rFonts w:ascii="仿宋" w:eastAsia="仿宋" w:hAnsi="仿宋" w:cs="仿宋"/>
            <w:sz w:val="32"/>
            <w:szCs w:val="32"/>
          </w:rPr>
          <w:t>省级监管平台上对其材料真实性进行审核、予以登记公告。</w:t>
        </w:r>
      </w:ins>
    </w:p>
    <w:p w:rsidR="00ED6AD2" w:rsidRDefault="005B230B">
      <w:pPr>
        <w:pStyle w:val="a4"/>
        <w:widowControl/>
        <w:spacing w:beforeAutospacing="0" w:afterAutospacing="0" w:line="540" w:lineRule="exact"/>
        <w:ind w:firstLineChars="200" w:firstLine="640"/>
        <w:jc w:val="both"/>
        <w:rPr>
          <w:rFonts w:ascii="仿宋" w:eastAsia="仿宋" w:hAnsi="仿宋" w:cs="仿宋"/>
          <w:sz w:val="32"/>
          <w:szCs w:val="32"/>
        </w:rPr>
      </w:pPr>
      <w:r>
        <w:rPr>
          <w:rFonts w:ascii="方正黑体_GBK" w:eastAsia="方正黑体_GBK" w:hAnsi="方正黑体_GBK" w:cs="方正黑体_GBK" w:hint="eastAsia"/>
          <w:sz w:val="32"/>
          <w:szCs w:val="32"/>
        </w:rPr>
        <w:t>三、强化网络培训平台和培训机构日常监管。</w:t>
      </w:r>
      <w:r>
        <w:rPr>
          <w:rFonts w:ascii="仿宋" w:eastAsia="仿宋" w:hAnsi="仿宋" w:cs="仿宋"/>
          <w:sz w:val="32"/>
          <w:szCs w:val="32"/>
        </w:rPr>
        <w:t>各</w:t>
      </w:r>
      <w:r>
        <w:rPr>
          <w:rFonts w:ascii="仿宋" w:eastAsia="仿宋" w:hAnsi="仿宋" w:cs="仿宋" w:hint="eastAsia"/>
          <w:sz w:val="32"/>
          <w:szCs w:val="32"/>
        </w:rPr>
        <w:t>地级以上市</w:t>
      </w:r>
      <w:r>
        <w:rPr>
          <w:rFonts w:ascii="仿宋" w:eastAsia="仿宋" w:hAnsi="仿宋" w:cs="仿宋"/>
          <w:sz w:val="32"/>
          <w:szCs w:val="32"/>
        </w:rPr>
        <w:t>应急管理</w:t>
      </w:r>
      <w:r>
        <w:rPr>
          <w:rFonts w:ascii="仿宋" w:eastAsia="仿宋" w:hAnsi="仿宋" w:cs="仿宋" w:hint="eastAsia"/>
          <w:sz w:val="32"/>
          <w:szCs w:val="32"/>
        </w:rPr>
        <w:t>局要按照《安全生产培训管理办法》《广东省应急管理</w:t>
      </w:r>
      <w:r>
        <w:rPr>
          <w:rFonts w:ascii="仿宋" w:eastAsia="仿宋" w:hAnsi="仿宋" w:cs="仿宋" w:hint="eastAsia"/>
          <w:sz w:val="32"/>
          <w:szCs w:val="32"/>
        </w:rPr>
        <w:lastRenderedPageBreak/>
        <w:t>厅安全生产资格考试网络培训管理办法》《广东省安全生产资格考试网络培训平台检查表》（附件3）等文件要求，加强对本区域网络平台的监督管理</w:t>
      </w:r>
      <w:r>
        <w:rPr>
          <w:rFonts w:ascii="仿宋" w:eastAsia="仿宋" w:hAnsi="仿宋" w:cs="仿宋"/>
          <w:sz w:val="32"/>
          <w:szCs w:val="32"/>
        </w:rPr>
        <w:t>，对于不符合安全生产网络培训平台基本规范</w:t>
      </w:r>
      <w:r>
        <w:rPr>
          <w:rFonts w:ascii="仿宋" w:eastAsia="仿宋" w:hAnsi="仿宋" w:cs="仿宋" w:hint="eastAsia"/>
          <w:sz w:val="32"/>
          <w:szCs w:val="32"/>
        </w:rPr>
        <w:t>、</w:t>
      </w:r>
      <w:r>
        <w:rPr>
          <w:rFonts w:ascii="仿宋" w:eastAsia="仿宋" w:hAnsi="仿宋" w:cs="仿宋"/>
          <w:sz w:val="32"/>
          <w:szCs w:val="32"/>
        </w:rPr>
        <w:t>出具虚假培训证明的网络平台</w:t>
      </w:r>
      <w:r>
        <w:rPr>
          <w:rFonts w:ascii="仿宋" w:eastAsia="仿宋" w:hAnsi="仿宋" w:cs="仿宋" w:hint="eastAsia"/>
          <w:sz w:val="32"/>
          <w:szCs w:val="32"/>
        </w:rPr>
        <w:t>和违反安全生产网络培训规定的培训机构</w:t>
      </w:r>
      <w:r>
        <w:rPr>
          <w:rFonts w:ascii="仿宋" w:eastAsia="仿宋" w:hAnsi="仿宋" w:cs="仿宋"/>
          <w:sz w:val="32"/>
          <w:szCs w:val="32"/>
        </w:rPr>
        <w:t>，按有关规定</w:t>
      </w:r>
      <w:r>
        <w:rPr>
          <w:rFonts w:ascii="仿宋" w:eastAsia="仿宋" w:hAnsi="仿宋" w:cs="仿宋" w:hint="eastAsia"/>
          <w:sz w:val="32"/>
          <w:szCs w:val="32"/>
        </w:rPr>
        <w:t>依法</w:t>
      </w:r>
      <w:r>
        <w:rPr>
          <w:rFonts w:ascii="仿宋" w:eastAsia="仿宋" w:hAnsi="仿宋" w:cs="仿宋"/>
          <w:sz w:val="32"/>
          <w:szCs w:val="32"/>
        </w:rPr>
        <w:t>予以查处并报告省应急管理厅。</w:t>
      </w:r>
    </w:p>
    <w:p w:rsidR="00ED6AD2" w:rsidRDefault="00ED6AD2">
      <w:pPr>
        <w:pStyle w:val="a4"/>
        <w:widowControl/>
        <w:spacing w:beforeAutospacing="0" w:afterAutospacing="0" w:line="580" w:lineRule="exact"/>
        <w:ind w:left="640"/>
        <w:jc w:val="both"/>
        <w:rPr>
          <w:rFonts w:ascii="仿宋" w:eastAsia="仿宋" w:hAnsi="仿宋" w:cs="仿宋"/>
          <w:sz w:val="32"/>
          <w:szCs w:val="32"/>
        </w:rPr>
      </w:pPr>
    </w:p>
    <w:p w:rsidR="00ED6AD2" w:rsidRDefault="005B230B">
      <w:pPr>
        <w:pStyle w:val="a4"/>
        <w:widowControl/>
        <w:spacing w:beforeAutospacing="0" w:afterAutospacing="0" w:line="580" w:lineRule="exact"/>
        <w:ind w:left="640"/>
        <w:jc w:val="both"/>
        <w:rPr>
          <w:rFonts w:ascii="仿宋" w:eastAsia="仿宋" w:hAnsi="仿宋" w:cs="仿宋"/>
          <w:sz w:val="32"/>
          <w:szCs w:val="32"/>
        </w:rPr>
      </w:pPr>
      <w:r>
        <w:rPr>
          <w:rFonts w:ascii="仿宋" w:eastAsia="仿宋" w:hAnsi="仿宋" w:cs="仿宋" w:hint="eastAsia"/>
          <w:sz w:val="32"/>
          <w:szCs w:val="32"/>
        </w:rPr>
        <w:t>附件：1</w:t>
      </w:r>
      <w:r>
        <w:rPr>
          <w:rFonts w:ascii="仿宋" w:eastAsia="仿宋" w:hAnsi="仿宋" w:cs="仿宋"/>
          <w:sz w:val="32"/>
          <w:szCs w:val="32"/>
          <w:lang w:val="en"/>
        </w:rPr>
        <w:t>.</w:t>
      </w:r>
      <w:r>
        <w:rPr>
          <w:rFonts w:ascii="仿宋" w:eastAsia="仿宋" w:hAnsi="仿宋" w:cs="仿宋" w:hint="eastAsia"/>
          <w:sz w:val="32"/>
          <w:szCs w:val="32"/>
        </w:rPr>
        <w:t>广东省安全生产资格考试网络培训平台报告材料</w:t>
      </w:r>
    </w:p>
    <w:p w:rsidR="00ED6AD2" w:rsidRDefault="005B230B">
      <w:pPr>
        <w:pStyle w:val="a4"/>
        <w:widowControl/>
        <w:numPr>
          <w:ilvl w:val="255"/>
          <w:numId w:val="0"/>
        </w:numPr>
        <w:spacing w:beforeAutospacing="0" w:afterAutospacing="0" w:line="580" w:lineRule="exact"/>
        <w:ind w:left="1600"/>
        <w:jc w:val="both"/>
        <w:rPr>
          <w:rFonts w:ascii="仿宋" w:eastAsia="仿宋" w:hAnsi="仿宋" w:cs="仿宋"/>
          <w:sz w:val="32"/>
          <w:szCs w:val="32"/>
        </w:rPr>
      </w:pPr>
      <w:r>
        <w:rPr>
          <w:rFonts w:ascii="仿宋" w:eastAsia="仿宋" w:hAnsi="仿宋" w:cs="仿宋"/>
          <w:sz w:val="32"/>
          <w:szCs w:val="32"/>
          <w:lang w:val="en"/>
        </w:rPr>
        <w:t>2.</w:t>
      </w:r>
      <w:r>
        <w:rPr>
          <w:rFonts w:ascii="仿宋" w:eastAsia="仿宋" w:hAnsi="仿宋" w:cs="仿宋" w:hint="eastAsia"/>
          <w:sz w:val="32"/>
          <w:szCs w:val="32"/>
        </w:rPr>
        <w:t>广东省安全生产资格考试网络培训机构承诺书</w:t>
      </w:r>
    </w:p>
    <w:p w:rsidR="00ED6AD2" w:rsidRDefault="005B230B">
      <w:pPr>
        <w:pStyle w:val="a4"/>
        <w:widowControl/>
        <w:numPr>
          <w:ilvl w:val="255"/>
          <w:numId w:val="0"/>
        </w:numPr>
        <w:spacing w:beforeAutospacing="0" w:afterAutospacing="0" w:line="580" w:lineRule="exact"/>
        <w:ind w:left="1600"/>
        <w:jc w:val="both"/>
        <w:rPr>
          <w:rFonts w:ascii="仿宋" w:eastAsia="仿宋" w:hAnsi="仿宋" w:cs="仿宋"/>
          <w:sz w:val="32"/>
          <w:szCs w:val="32"/>
        </w:rPr>
      </w:pPr>
      <w:r>
        <w:rPr>
          <w:rFonts w:ascii="仿宋" w:eastAsia="仿宋" w:hAnsi="仿宋" w:cs="仿宋"/>
          <w:sz w:val="32"/>
          <w:szCs w:val="32"/>
          <w:lang w:val="en"/>
        </w:rPr>
        <w:t>3.</w:t>
      </w:r>
      <w:r>
        <w:rPr>
          <w:rFonts w:ascii="仿宋" w:eastAsia="仿宋" w:hAnsi="仿宋" w:cs="仿宋" w:hint="eastAsia"/>
          <w:sz w:val="32"/>
          <w:szCs w:val="32"/>
        </w:rPr>
        <w:t>广东省安全生产资格考试网络培训平台检查表</w:t>
      </w:r>
    </w:p>
    <w:p w:rsidR="00ED6AD2" w:rsidRDefault="00ED6AD2">
      <w:pPr>
        <w:pStyle w:val="a4"/>
        <w:widowControl/>
        <w:spacing w:beforeAutospacing="0" w:afterAutospacing="0" w:line="580" w:lineRule="exact"/>
        <w:ind w:left="1600"/>
        <w:jc w:val="both"/>
        <w:rPr>
          <w:rFonts w:ascii="仿宋" w:eastAsia="仿宋" w:hAnsi="仿宋" w:cs="仿宋"/>
          <w:sz w:val="32"/>
          <w:szCs w:val="32"/>
        </w:rPr>
      </w:pPr>
    </w:p>
    <w:p w:rsidR="00ED6AD2" w:rsidRDefault="00ED6AD2">
      <w:pPr>
        <w:pStyle w:val="a4"/>
        <w:widowControl/>
        <w:spacing w:beforeAutospacing="0" w:afterAutospacing="0" w:line="580" w:lineRule="exact"/>
        <w:jc w:val="both"/>
        <w:rPr>
          <w:rFonts w:ascii="仿宋" w:eastAsia="仿宋" w:hAnsi="仿宋" w:cs="仿宋"/>
          <w:sz w:val="32"/>
          <w:szCs w:val="32"/>
        </w:rPr>
      </w:pPr>
    </w:p>
    <w:p w:rsidR="00ED6AD2" w:rsidRDefault="005B230B">
      <w:pPr>
        <w:pStyle w:val="a4"/>
        <w:widowControl/>
        <w:spacing w:beforeAutospacing="0" w:afterAutospacing="0" w:line="580" w:lineRule="exact"/>
        <w:ind w:left="1600"/>
        <w:jc w:val="both"/>
        <w:rPr>
          <w:rFonts w:ascii="仿宋" w:eastAsia="仿宋" w:hAnsi="仿宋" w:cs="仿宋"/>
          <w:sz w:val="32"/>
          <w:szCs w:val="32"/>
        </w:rPr>
      </w:pPr>
      <w:r>
        <w:rPr>
          <w:rFonts w:ascii="仿宋" w:eastAsia="仿宋" w:hAnsi="仿宋" w:cs="仿宋" w:hint="eastAsia"/>
          <w:sz w:val="32"/>
          <w:szCs w:val="32"/>
        </w:rPr>
        <w:t xml:space="preserve">                  广东省应急管理厅办公室</w:t>
      </w:r>
    </w:p>
    <w:p w:rsidR="00ED6AD2" w:rsidRDefault="005B230B">
      <w:pPr>
        <w:pStyle w:val="a4"/>
        <w:widowControl/>
        <w:spacing w:beforeAutospacing="0" w:afterAutospacing="0" w:line="580" w:lineRule="exact"/>
        <w:ind w:left="1600"/>
        <w:jc w:val="both"/>
        <w:rPr>
          <w:rFonts w:ascii="仿宋" w:eastAsia="仿宋" w:hAnsi="仿宋" w:cs="仿宋"/>
          <w:sz w:val="32"/>
          <w:szCs w:val="32"/>
        </w:rPr>
      </w:pPr>
      <w:r>
        <w:rPr>
          <w:rFonts w:ascii="仿宋" w:eastAsia="仿宋" w:hAnsi="仿宋" w:cs="仿宋" w:hint="eastAsia"/>
          <w:sz w:val="32"/>
          <w:szCs w:val="32"/>
        </w:rPr>
        <w:t xml:space="preserve">                      2022年7月8日</w:t>
      </w:r>
    </w:p>
    <w:p w:rsidR="00ED6AD2" w:rsidRDefault="00ED6AD2">
      <w:pPr>
        <w:pStyle w:val="a4"/>
        <w:widowControl/>
        <w:spacing w:beforeAutospacing="0" w:afterAutospacing="0" w:line="580" w:lineRule="exact"/>
        <w:ind w:firstLineChars="200" w:firstLine="640"/>
        <w:jc w:val="both"/>
        <w:rPr>
          <w:rFonts w:ascii="仿宋" w:eastAsia="仿宋" w:hAnsi="仿宋" w:cs="仿宋"/>
          <w:sz w:val="32"/>
          <w:szCs w:val="32"/>
          <w:lang w:val="en"/>
        </w:rPr>
      </w:pPr>
    </w:p>
    <w:p w:rsidR="00ED6AD2" w:rsidRDefault="005B230B">
      <w:pPr>
        <w:pStyle w:val="a4"/>
        <w:widowControl/>
        <w:spacing w:beforeAutospacing="0" w:afterAutospacing="0" w:line="580" w:lineRule="exact"/>
        <w:jc w:val="both"/>
        <w:rPr>
          <w:rFonts w:ascii="仿宋" w:eastAsia="仿宋" w:hAnsi="仿宋" w:cs="仿宋"/>
          <w:spacing w:val="-11"/>
          <w:sz w:val="32"/>
          <w:szCs w:val="32"/>
          <w:lang w:val="en"/>
        </w:rPr>
      </w:pPr>
      <w:r>
        <w:rPr>
          <w:rFonts w:ascii="仿宋" w:eastAsia="仿宋" w:hAnsi="仿宋" w:cs="仿宋" w:hint="eastAsia"/>
          <w:spacing w:val="-11"/>
          <w:sz w:val="32"/>
          <w:szCs w:val="32"/>
          <w:lang w:val="en"/>
        </w:rPr>
        <w:t>（联系人：张晓东，电话：83189129，邮箱</w:t>
      </w:r>
      <w:r>
        <w:rPr>
          <w:rFonts w:ascii="仿宋" w:eastAsia="仿宋" w:hAnsi="仿宋" w:cs="仿宋" w:hint="eastAsia"/>
          <w:spacing w:val="-11"/>
          <w:sz w:val="32"/>
          <w:szCs w:val="32"/>
        </w:rPr>
        <w:t>：gzyjglxjc@gz.gov.cn）</w:t>
      </w:r>
    </w:p>
    <w:p w:rsidR="00ED6AD2" w:rsidRDefault="00ED6AD2">
      <w:pPr>
        <w:pStyle w:val="a4"/>
        <w:widowControl/>
        <w:spacing w:beforeAutospacing="0" w:afterAutospacing="0" w:line="580" w:lineRule="exact"/>
        <w:jc w:val="both"/>
        <w:rPr>
          <w:rFonts w:ascii="仿宋" w:eastAsia="仿宋" w:hAnsi="仿宋" w:cs="仿宋"/>
          <w:sz w:val="32"/>
          <w:szCs w:val="32"/>
        </w:rPr>
      </w:pPr>
    </w:p>
    <w:p w:rsidR="00ED6AD2" w:rsidRDefault="005B230B">
      <w:pPr>
        <w:pStyle w:val="a4"/>
        <w:widowControl/>
        <w:spacing w:beforeAutospacing="0" w:afterAutospacing="0" w:line="580" w:lineRule="exact"/>
        <w:jc w:val="both"/>
        <w:rPr>
          <w:rFonts w:ascii="仿宋" w:eastAsia="仿宋" w:hAnsi="仿宋" w:cs="仿宋"/>
          <w:sz w:val="32"/>
          <w:szCs w:val="32"/>
        </w:rPr>
        <w:sectPr w:rsidR="00ED6AD2">
          <w:footerReference w:type="default" r:id="rId8"/>
          <w:pgSz w:w="11906" w:h="16838"/>
          <w:pgMar w:top="1984" w:right="1531" w:bottom="1984" w:left="1531" w:header="851" w:footer="992" w:gutter="0"/>
          <w:cols w:space="425"/>
          <w:docGrid w:type="lines" w:linePitch="312"/>
        </w:sectPr>
      </w:pPr>
      <w:r>
        <w:rPr>
          <w:rFonts w:ascii="黑体" w:eastAsia="黑体" w:hAnsi="黑体" w:cs="黑体" w:hint="eastAsia"/>
          <w:sz w:val="32"/>
          <w:szCs w:val="32"/>
        </w:rPr>
        <w:t>公开方式：</w:t>
      </w:r>
      <w:r>
        <w:rPr>
          <w:rFonts w:ascii="仿宋" w:eastAsia="仿宋" w:hAnsi="仿宋" w:cs="仿宋" w:hint="eastAsia"/>
          <w:sz w:val="32"/>
          <w:szCs w:val="32"/>
        </w:rPr>
        <w:t>主动公开</w:t>
      </w:r>
    </w:p>
    <w:p w:rsidR="00ED6AD2" w:rsidRDefault="005B230B">
      <w:pPr>
        <w:pStyle w:val="a4"/>
        <w:widowControl/>
        <w:spacing w:beforeAutospacing="0" w:afterAutospacing="0" w:line="536" w:lineRule="exact"/>
        <w:jc w:val="both"/>
        <w:rPr>
          <w:rFonts w:ascii="黑体" w:eastAsia="黑体" w:hAnsi="黑体" w:cs="黑体"/>
          <w:sz w:val="32"/>
          <w:szCs w:val="32"/>
        </w:rPr>
      </w:pPr>
      <w:r>
        <w:rPr>
          <w:rFonts w:ascii="黑体" w:eastAsia="黑体" w:hAnsi="黑体" w:cs="黑体" w:hint="eastAsia"/>
          <w:sz w:val="32"/>
          <w:szCs w:val="32"/>
        </w:rPr>
        <w:lastRenderedPageBreak/>
        <w:t>附件1</w:t>
      </w:r>
    </w:p>
    <w:p w:rsidR="00ED6AD2" w:rsidRDefault="00ED6AD2">
      <w:pPr>
        <w:pStyle w:val="a4"/>
        <w:widowControl/>
        <w:spacing w:beforeAutospacing="0" w:afterAutospacing="0" w:line="536" w:lineRule="exact"/>
        <w:jc w:val="both"/>
        <w:rPr>
          <w:rFonts w:ascii="黑体" w:eastAsia="黑体" w:hAnsi="黑体" w:cs="黑体"/>
          <w:sz w:val="32"/>
          <w:szCs w:val="32"/>
        </w:rPr>
      </w:pPr>
    </w:p>
    <w:p w:rsidR="00ED6AD2" w:rsidRDefault="005B230B">
      <w:pPr>
        <w:pStyle w:val="a4"/>
        <w:widowControl/>
        <w:spacing w:beforeAutospacing="0" w:afterAutospacing="0" w:line="53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广东省安全生产资格考试网络培训平台</w:t>
      </w:r>
    </w:p>
    <w:p w:rsidR="00ED6AD2" w:rsidRDefault="005B230B">
      <w:pPr>
        <w:pStyle w:val="a4"/>
        <w:widowControl/>
        <w:spacing w:beforeAutospacing="0" w:afterAutospacing="0" w:line="53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报告材料</w:t>
      </w:r>
    </w:p>
    <w:p w:rsidR="00ED6AD2" w:rsidRDefault="00ED6AD2">
      <w:pPr>
        <w:pStyle w:val="a4"/>
        <w:widowControl/>
        <w:spacing w:beforeAutospacing="0" w:afterAutospacing="0" w:line="536" w:lineRule="exact"/>
        <w:jc w:val="center"/>
        <w:rPr>
          <w:rFonts w:ascii="方正小标宋简体" w:eastAsia="方正小标宋简体" w:hAnsi="方正小标宋简体" w:cs="方正小标宋简体"/>
          <w:sz w:val="44"/>
          <w:szCs w:val="44"/>
        </w:rPr>
      </w:pPr>
    </w:p>
    <w:p w:rsidR="00ED6AD2" w:rsidRDefault="005B230B">
      <w:pPr>
        <w:pStyle w:val="a4"/>
        <w:widowControl/>
        <w:spacing w:beforeAutospacing="0" w:afterAutospacing="0" w:line="536" w:lineRule="exact"/>
        <w:jc w:val="both"/>
        <w:rPr>
          <w:rFonts w:ascii="仿宋" w:eastAsia="仿宋" w:hAnsi="仿宋" w:cs="仿宋"/>
          <w:sz w:val="32"/>
          <w:szCs w:val="32"/>
        </w:rPr>
      </w:pPr>
      <w:r>
        <w:rPr>
          <w:rFonts w:ascii="仿宋" w:eastAsia="仿宋" w:hAnsi="仿宋" w:cs="仿宋" w:hint="eastAsia"/>
          <w:sz w:val="32"/>
          <w:szCs w:val="32"/>
        </w:rPr>
        <w:t xml:space="preserve">    网络培训平台提供的所有资料均需盖章版原件和盖章扫描件，其中盖章版原件由所在地级以上市应急管理局留存，盖章扫描件由所在地级以上市应急管理局汇总后报送省应急管理厅。报告所需材料如下：</w:t>
      </w:r>
    </w:p>
    <w:p w:rsidR="00ED6AD2" w:rsidRDefault="005B230B">
      <w:pPr>
        <w:pStyle w:val="a4"/>
        <w:widowControl/>
        <w:numPr>
          <w:ilvl w:val="0"/>
          <w:numId w:val="1"/>
        </w:numPr>
        <w:spacing w:beforeAutospacing="0" w:afterAutospacing="0" w:line="536"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广东省安全生产资格考试网络培训平台申请表（需地级以上市应急管理局盖章）。</w:t>
      </w:r>
    </w:p>
    <w:p w:rsidR="00ED6AD2" w:rsidRDefault="005B230B">
      <w:pPr>
        <w:pStyle w:val="a4"/>
        <w:widowControl/>
        <w:numPr>
          <w:ilvl w:val="0"/>
          <w:numId w:val="1"/>
        </w:numPr>
        <w:spacing w:beforeAutospacing="0" w:afterAutospacing="0" w:line="536" w:lineRule="exact"/>
        <w:ind w:left="0" w:firstLineChars="200" w:firstLine="640"/>
        <w:jc w:val="both"/>
        <w:rPr>
          <w:rFonts w:ascii="仿宋" w:eastAsia="仿宋" w:hAnsi="仿宋" w:cs="仿宋"/>
          <w:sz w:val="32"/>
          <w:szCs w:val="32"/>
        </w:rPr>
      </w:pPr>
      <w:r>
        <w:rPr>
          <w:rFonts w:ascii="仿宋" w:eastAsia="仿宋" w:hAnsi="仿宋" w:cs="仿宋"/>
          <w:sz w:val="32"/>
          <w:szCs w:val="32"/>
        </w:rPr>
        <w:t>网络培训平台承诺书</w:t>
      </w:r>
      <w:r>
        <w:rPr>
          <w:rFonts w:ascii="仿宋" w:eastAsia="仿宋" w:hAnsi="仿宋" w:cs="仿宋" w:hint="eastAsia"/>
          <w:sz w:val="32"/>
          <w:szCs w:val="32"/>
        </w:rPr>
        <w:t>。</w:t>
      </w:r>
    </w:p>
    <w:p w:rsidR="00ED6AD2" w:rsidRDefault="005B230B">
      <w:pPr>
        <w:pStyle w:val="a4"/>
        <w:widowControl/>
        <w:numPr>
          <w:ilvl w:val="0"/>
          <w:numId w:val="1"/>
        </w:numPr>
        <w:spacing w:beforeAutospacing="0" w:afterAutospacing="0" w:line="536"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营业执照复印件和无违法证明。</w:t>
      </w:r>
    </w:p>
    <w:p w:rsidR="00ED6AD2" w:rsidRDefault="005B230B">
      <w:pPr>
        <w:pStyle w:val="a4"/>
        <w:widowControl/>
        <w:numPr>
          <w:ilvl w:val="0"/>
          <w:numId w:val="1"/>
        </w:numPr>
        <w:spacing w:beforeAutospacing="0" w:afterAutospacing="0" w:line="536"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组织机构架构图和管理制度。</w:t>
      </w:r>
    </w:p>
    <w:p w:rsidR="00ED6AD2" w:rsidRDefault="005B230B">
      <w:pPr>
        <w:pStyle w:val="a4"/>
        <w:widowControl/>
        <w:spacing w:beforeAutospacing="0" w:afterAutospacing="0" w:line="536"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管理制度包括运行维护机制（定期对网站服务器、运行环境等检测并及时处理发现的问题）、课程内容审核和更新机制、应急预警机制（</w:t>
      </w:r>
      <w:r>
        <w:rPr>
          <w:rStyle w:val="NormalCharacter"/>
          <w:rFonts w:ascii="仿宋" w:eastAsia="仿宋" w:hAnsi="仿宋" w:cs="仿宋" w:hint="eastAsia"/>
          <w:spacing w:val="-6"/>
          <w:sz w:val="32"/>
          <w:szCs w:val="32"/>
        </w:rPr>
        <w:t>具备系统安全解决方案和网络安全事件应急预案，包含对系统资产、业务关键信息、可能攻击源等的综合性分析方案，以及对系统漏洞、计算机病毒、网络攻击、网络侵入等安全风险的处置预案</w:t>
      </w:r>
      <w:r>
        <w:rPr>
          <w:rFonts w:ascii="仿宋" w:eastAsia="仿宋" w:hAnsi="仿宋" w:cs="仿宋" w:hint="eastAsia"/>
          <w:sz w:val="32"/>
          <w:szCs w:val="32"/>
        </w:rPr>
        <w:t>）、信息采集和公布制度、备份机制（每24h对数据进行增量备份，每7d对数据进行异地备份，每30d对数据进行全量备份）和售后服务制度（售后服务制度包括用户申诉、投诉处理制度和相关团队资料，注明售后、投诉电话和电子邮箱）等。</w:t>
      </w:r>
    </w:p>
    <w:p w:rsidR="00ED6AD2" w:rsidRDefault="005B230B">
      <w:pPr>
        <w:pStyle w:val="a4"/>
        <w:widowControl/>
        <w:spacing w:beforeAutospacing="0" w:afterAutospacing="0" w:line="536" w:lineRule="exact"/>
        <w:ind w:firstLineChars="200" w:firstLine="640"/>
        <w:jc w:val="both"/>
        <w:rPr>
          <w:rFonts w:ascii="仿宋" w:eastAsia="仿宋" w:hAnsi="仿宋" w:cs="仿宋"/>
          <w:sz w:val="32"/>
          <w:szCs w:val="32"/>
        </w:rPr>
        <w:sectPr w:rsidR="00ED6AD2">
          <w:pgSz w:w="11906" w:h="16838"/>
          <w:pgMar w:top="2041" w:right="1531" w:bottom="1701" w:left="1531" w:header="851" w:footer="992" w:gutter="0"/>
          <w:cols w:space="0"/>
          <w:docGrid w:type="lines" w:linePitch="312"/>
        </w:sectPr>
      </w:pPr>
      <w:r>
        <w:rPr>
          <w:rFonts w:ascii="仿宋" w:eastAsia="仿宋" w:hAnsi="仿宋" w:cs="仿宋" w:hint="eastAsia"/>
          <w:sz w:val="32"/>
          <w:szCs w:val="32"/>
        </w:rPr>
        <w:t>五、所有网络课程师资简介。</w:t>
      </w:r>
    </w:p>
    <w:p w:rsidR="00ED6AD2" w:rsidRDefault="005B230B">
      <w:pPr>
        <w:spacing w:afterLines="50" w:after="156" w:line="640" w:lineRule="exact"/>
        <w:jc w:val="center"/>
        <w:outlineLvl w:val="0"/>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lastRenderedPageBreak/>
        <w:t>广东省安全生产资格考试网络培训平台申请表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3133"/>
        <w:gridCol w:w="1428"/>
        <w:gridCol w:w="2247"/>
      </w:tblGrid>
      <w:tr w:rsidR="00ED6AD2">
        <w:trPr>
          <w:trHeight w:val="796"/>
          <w:jc w:val="center"/>
        </w:trPr>
        <w:tc>
          <w:tcPr>
            <w:tcW w:w="2265" w:type="dxa"/>
            <w:vAlign w:val="center"/>
          </w:tcPr>
          <w:p w:rsidR="00ED6AD2" w:rsidRDefault="005B230B">
            <w:pPr>
              <w:spacing w:line="640" w:lineRule="exact"/>
              <w:jc w:val="center"/>
              <w:rPr>
                <w:szCs w:val="21"/>
              </w:rPr>
            </w:pPr>
            <w:r>
              <w:rPr>
                <w:rFonts w:hint="eastAsia"/>
                <w:szCs w:val="21"/>
              </w:rPr>
              <w:t>公司名称</w:t>
            </w:r>
          </w:p>
        </w:tc>
        <w:tc>
          <w:tcPr>
            <w:tcW w:w="6808" w:type="dxa"/>
            <w:gridSpan w:val="3"/>
            <w:vAlign w:val="center"/>
          </w:tcPr>
          <w:p w:rsidR="00ED6AD2" w:rsidRDefault="00ED6AD2">
            <w:pPr>
              <w:spacing w:line="640" w:lineRule="exact"/>
              <w:jc w:val="center"/>
              <w:rPr>
                <w:szCs w:val="21"/>
              </w:rPr>
            </w:pPr>
          </w:p>
        </w:tc>
      </w:tr>
      <w:tr w:rsidR="00ED6AD2">
        <w:trPr>
          <w:trHeight w:val="693"/>
          <w:jc w:val="center"/>
        </w:trPr>
        <w:tc>
          <w:tcPr>
            <w:tcW w:w="2265" w:type="dxa"/>
            <w:vAlign w:val="center"/>
          </w:tcPr>
          <w:p w:rsidR="00ED6AD2" w:rsidRDefault="005B230B">
            <w:pPr>
              <w:spacing w:line="640" w:lineRule="exact"/>
              <w:jc w:val="center"/>
              <w:rPr>
                <w:szCs w:val="21"/>
              </w:rPr>
            </w:pPr>
            <w:r>
              <w:rPr>
                <w:rFonts w:hint="eastAsia"/>
                <w:szCs w:val="21"/>
              </w:rPr>
              <w:t>注册地址</w:t>
            </w:r>
          </w:p>
        </w:tc>
        <w:tc>
          <w:tcPr>
            <w:tcW w:w="6808" w:type="dxa"/>
            <w:gridSpan w:val="3"/>
            <w:vAlign w:val="center"/>
          </w:tcPr>
          <w:p w:rsidR="00ED6AD2" w:rsidRDefault="00ED6AD2">
            <w:pPr>
              <w:spacing w:line="640" w:lineRule="exact"/>
              <w:jc w:val="center"/>
              <w:rPr>
                <w:szCs w:val="21"/>
              </w:rPr>
            </w:pPr>
          </w:p>
        </w:tc>
      </w:tr>
      <w:tr w:rsidR="00ED6AD2">
        <w:trPr>
          <w:trHeight w:val="693"/>
          <w:jc w:val="center"/>
        </w:trPr>
        <w:tc>
          <w:tcPr>
            <w:tcW w:w="2265" w:type="dxa"/>
            <w:vAlign w:val="center"/>
          </w:tcPr>
          <w:p w:rsidR="00ED6AD2" w:rsidRDefault="005B230B">
            <w:pPr>
              <w:spacing w:line="640" w:lineRule="exact"/>
              <w:jc w:val="center"/>
              <w:rPr>
                <w:rFonts w:eastAsia="宋体"/>
                <w:szCs w:val="21"/>
              </w:rPr>
            </w:pPr>
            <w:r>
              <w:rPr>
                <w:rFonts w:hint="eastAsia"/>
                <w:szCs w:val="21"/>
              </w:rPr>
              <w:t>办公地址</w:t>
            </w:r>
          </w:p>
        </w:tc>
        <w:tc>
          <w:tcPr>
            <w:tcW w:w="6808" w:type="dxa"/>
            <w:gridSpan w:val="3"/>
            <w:vAlign w:val="center"/>
          </w:tcPr>
          <w:p w:rsidR="00ED6AD2" w:rsidRDefault="00ED6AD2">
            <w:pPr>
              <w:spacing w:line="640" w:lineRule="exact"/>
              <w:jc w:val="center"/>
              <w:rPr>
                <w:szCs w:val="21"/>
              </w:rPr>
            </w:pPr>
          </w:p>
        </w:tc>
      </w:tr>
      <w:tr w:rsidR="00ED6AD2">
        <w:trPr>
          <w:trHeight w:val="704"/>
          <w:jc w:val="center"/>
        </w:trPr>
        <w:tc>
          <w:tcPr>
            <w:tcW w:w="2265" w:type="dxa"/>
            <w:vAlign w:val="center"/>
          </w:tcPr>
          <w:p w:rsidR="00ED6AD2" w:rsidRDefault="005B230B">
            <w:pPr>
              <w:spacing w:line="640" w:lineRule="exact"/>
              <w:jc w:val="center"/>
              <w:rPr>
                <w:szCs w:val="21"/>
              </w:rPr>
            </w:pPr>
            <w:r>
              <w:rPr>
                <w:rFonts w:ascii="宋体" w:eastAsia="宋体" w:hAnsi="宋体" w:cs="宋体" w:hint="eastAsia"/>
                <w:szCs w:val="21"/>
              </w:rPr>
              <w:t>统一社会信用代码</w:t>
            </w:r>
          </w:p>
        </w:tc>
        <w:tc>
          <w:tcPr>
            <w:tcW w:w="3133" w:type="dxa"/>
            <w:vAlign w:val="center"/>
          </w:tcPr>
          <w:p w:rsidR="00ED6AD2" w:rsidRDefault="00ED6AD2">
            <w:pPr>
              <w:spacing w:line="640" w:lineRule="exact"/>
              <w:jc w:val="center"/>
              <w:rPr>
                <w:szCs w:val="21"/>
              </w:rPr>
            </w:pPr>
          </w:p>
        </w:tc>
        <w:tc>
          <w:tcPr>
            <w:tcW w:w="1428" w:type="dxa"/>
            <w:vAlign w:val="center"/>
          </w:tcPr>
          <w:p w:rsidR="00ED6AD2" w:rsidRDefault="005B230B">
            <w:pPr>
              <w:spacing w:line="640" w:lineRule="exact"/>
              <w:jc w:val="center"/>
              <w:rPr>
                <w:szCs w:val="21"/>
              </w:rPr>
            </w:pPr>
            <w:r>
              <w:rPr>
                <w:rFonts w:hint="eastAsia"/>
                <w:szCs w:val="21"/>
              </w:rPr>
              <w:t>营业期限</w:t>
            </w:r>
          </w:p>
        </w:tc>
        <w:tc>
          <w:tcPr>
            <w:tcW w:w="2247" w:type="dxa"/>
            <w:vAlign w:val="center"/>
          </w:tcPr>
          <w:p w:rsidR="00ED6AD2" w:rsidRDefault="00ED6AD2">
            <w:pPr>
              <w:spacing w:line="640" w:lineRule="exact"/>
              <w:jc w:val="center"/>
              <w:rPr>
                <w:szCs w:val="21"/>
              </w:rPr>
            </w:pPr>
          </w:p>
        </w:tc>
      </w:tr>
      <w:tr w:rsidR="00ED6AD2">
        <w:trPr>
          <w:trHeight w:val="696"/>
          <w:jc w:val="center"/>
        </w:trPr>
        <w:tc>
          <w:tcPr>
            <w:tcW w:w="2265" w:type="dxa"/>
            <w:vAlign w:val="center"/>
          </w:tcPr>
          <w:p w:rsidR="00ED6AD2" w:rsidRDefault="005B230B">
            <w:pPr>
              <w:spacing w:line="640" w:lineRule="exact"/>
              <w:jc w:val="center"/>
              <w:rPr>
                <w:szCs w:val="21"/>
              </w:rPr>
            </w:pPr>
            <w:r>
              <w:rPr>
                <w:rFonts w:hint="eastAsia"/>
                <w:szCs w:val="21"/>
              </w:rPr>
              <w:t>法定代表人</w:t>
            </w:r>
          </w:p>
        </w:tc>
        <w:tc>
          <w:tcPr>
            <w:tcW w:w="3133" w:type="dxa"/>
            <w:vAlign w:val="center"/>
          </w:tcPr>
          <w:p w:rsidR="00ED6AD2" w:rsidRDefault="00ED6AD2">
            <w:pPr>
              <w:spacing w:line="640" w:lineRule="exact"/>
              <w:jc w:val="center"/>
              <w:rPr>
                <w:szCs w:val="21"/>
              </w:rPr>
            </w:pPr>
          </w:p>
        </w:tc>
        <w:tc>
          <w:tcPr>
            <w:tcW w:w="1428" w:type="dxa"/>
            <w:vAlign w:val="center"/>
          </w:tcPr>
          <w:p w:rsidR="00ED6AD2" w:rsidRDefault="005B230B">
            <w:pPr>
              <w:spacing w:line="640" w:lineRule="exact"/>
              <w:jc w:val="center"/>
              <w:rPr>
                <w:szCs w:val="21"/>
              </w:rPr>
            </w:pPr>
            <w:r>
              <w:rPr>
                <w:rFonts w:hint="eastAsia"/>
                <w:szCs w:val="21"/>
              </w:rPr>
              <w:t>联系电话</w:t>
            </w:r>
          </w:p>
        </w:tc>
        <w:tc>
          <w:tcPr>
            <w:tcW w:w="2247" w:type="dxa"/>
            <w:vAlign w:val="center"/>
          </w:tcPr>
          <w:p w:rsidR="00ED6AD2" w:rsidRDefault="00ED6AD2">
            <w:pPr>
              <w:spacing w:line="640" w:lineRule="exact"/>
              <w:jc w:val="center"/>
              <w:rPr>
                <w:szCs w:val="21"/>
              </w:rPr>
            </w:pPr>
          </w:p>
        </w:tc>
      </w:tr>
      <w:tr w:rsidR="00ED6AD2">
        <w:trPr>
          <w:trHeight w:val="696"/>
          <w:jc w:val="center"/>
        </w:trPr>
        <w:tc>
          <w:tcPr>
            <w:tcW w:w="2265" w:type="dxa"/>
            <w:vAlign w:val="center"/>
          </w:tcPr>
          <w:p w:rsidR="00ED6AD2" w:rsidRDefault="005B230B">
            <w:pPr>
              <w:spacing w:line="640" w:lineRule="exact"/>
              <w:jc w:val="center"/>
              <w:rPr>
                <w:rFonts w:eastAsia="宋体"/>
                <w:szCs w:val="21"/>
              </w:rPr>
            </w:pPr>
            <w:r>
              <w:rPr>
                <w:rFonts w:hint="eastAsia"/>
                <w:szCs w:val="21"/>
              </w:rPr>
              <w:t>联系人</w:t>
            </w:r>
          </w:p>
        </w:tc>
        <w:tc>
          <w:tcPr>
            <w:tcW w:w="3133" w:type="dxa"/>
            <w:vAlign w:val="center"/>
          </w:tcPr>
          <w:p w:rsidR="00ED6AD2" w:rsidRDefault="00ED6AD2">
            <w:pPr>
              <w:spacing w:line="640" w:lineRule="exact"/>
              <w:jc w:val="center"/>
              <w:rPr>
                <w:szCs w:val="21"/>
              </w:rPr>
            </w:pPr>
          </w:p>
        </w:tc>
        <w:tc>
          <w:tcPr>
            <w:tcW w:w="1428" w:type="dxa"/>
            <w:vAlign w:val="center"/>
          </w:tcPr>
          <w:p w:rsidR="00ED6AD2" w:rsidRDefault="005B230B">
            <w:pPr>
              <w:spacing w:line="640" w:lineRule="exact"/>
              <w:jc w:val="center"/>
              <w:rPr>
                <w:rFonts w:eastAsia="宋体"/>
                <w:szCs w:val="21"/>
              </w:rPr>
            </w:pPr>
            <w:r>
              <w:rPr>
                <w:rFonts w:hint="eastAsia"/>
                <w:szCs w:val="21"/>
              </w:rPr>
              <w:t>联系电话</w:t>
            </w:r>
          </w:p>
        </w:tc>
        <w:tc>
          <w:tcPr>
            <w:tcW w:w="2247" w:type="dxa"/>
            <w:vAlign w:val="center"/>
          </w:tcPr>
          <w:p w:rsidR="00ED6AD2" w:rsidRDefault="00ED6AD2">
            <w:pPr>
              <w:spacing w:line="640" w:lineRule="exact"/>
              <w:jc w:val="center"/>
              <w:rPr>
                <w:szCs w:val="21"/>
              </w:rPr>
            </w:pPr>
          </w:p>
        </w:tc>
      </w:tr>
      <w:tr w:rsidR="00ED6AD2">
        <w:trPr>
          <w:trHeight w:val="774"/>
          <w:jc w:val="center"/>
        </w:trPr>
        <w:tc>
          <w:tcPr>
            <w:tcW w:w="2265" w:type="dxa"/>
            <w:vAlign w:val="center"/>
          </w:tcPr>
          <w:p w:rsidR="00ED6AD2" w:rsidRDefault="005B230B">
            <w:pPr>
              <w:spacing w:line="640" w:lineRule="exact"/>
              <w:jc w:val="center"/>
              <w:rPr>
                <w:szCs w:val="21"/>
              </w:rPr>
            </w:pPr>
            <w:r>
              <w:rPr>
                <w:rFonts w:hint="eastAsia"/>
                <w:szCs w:val="21"/>
              </w:rPr>
              <w:t>培训平台网址</w:t>
            </w:r>
          </w:p>
        </w:tc>
        <w:tc>
          <w:tcPr>
            <w:tcW w:w="6808" w:type="dxa"/>
            <w:gridSpan w:val="3"/>
            <w:vAlign w:val="center"/>
          </w:tcPr>
          <w:p w:rsidR="00ED6AD2" w:rsidRDefault="00ED6AD2">
            <w:pPr>
              <w:spacing w:line="640" w:lineRule="exact"/>
              <w:jc w:val="center"/>
              <w:rPr>
                <w:szCs w:val="21"/>
                <w:lang w:eastAsia="zh-Hans"/>
              </w:rPr>
            </w:pPr>
          </w:p>
        </w:tc>
      </w:tr>
      <w:tr w:rsidR="00ED6AD2">
        <w:trPr>
          <w:trHeight w:val="725"/>
          <w:jc w:val="center"/>
        </w:trPr>
        <w:tc>
          <w:tcPr>
            <w:tcW w:w="2265" w:type="dxa"/>
            <w:vAlign w:val="center"/>
          </w:tcPr>
          <w:p w:rsidR="00ED6AD2" w:rsidRDefault="005B230B">
            <w:pPr>
              <w:spacing w:line="640" w:lineRule="exact"/>
              <w:jc w:val="center"/>
            </w:pPr>
            <w:r>
              <w:rPr>
                <w:rFonts w:hint="eastAsia"/>
                <w:szCs w:val="21"/>
              </w:rPr>
              <w:t>公司简介</w:t>
            </w:r>
          </w:p>
        </w:tc>
        <w:tc>
          <w:tcPr>
            <w:tcW w:w="6808" w:type="dxa"/>
            <w:gridSpan w:val="3"/>
            <w:vAlign w:val="center"/>
          </w:tcPr>
          <w:p w:rsidR="00ED6AD2" w:rsidRDefault="00ED6AD2">
            <w:pPr>
              <w:spacing w:line="640" w:lineRule="exact"/>
              <w:jc w:val="center"/>
            </w:pPr>
          </w:p>
        </w:tc>
      </w:tr>
      <w:tr w:rsidR="00ED6AD2">
        <w:trPr>
          <w:trHeight w:val="1510"/>
          <w:jc w:val="center"/>
        </w:trPr>
        <w:tc>
          <w:tcPr>
            <w:tcW w:w="2265" w:type="dxa"/>
            <w:vAlign w:val="center"/>
          </w:tcPr>
          <w:p w:rsidR="00ED6AD2" w:rsidRDefault="005B230B">
            <w:pPr>
              <w:spacing w:line="640" w:lineRule="exact"/>
              <w:jc w:val="center"/>
            </w:pPr>
            <w:r>
              <w:rPr>
                <w:rFonts w:ascii="宋体" w:eastAsia="宋体" w:hAnsi="宋体" w:cs="宋体" w:hint="eastAsia"/>
                <w:szCs w:val="21"/>
              </w:rPr>
              <w:t>公司盖章</w:t>
            </w:r>
          </w:p>
        </w:tc>
        <w:tc>
          <w:tcPr>
            <w:tcW w:w="6808" w:type="dxa"/>
            <w:gridSpan w:val="3"/>
            <w:vAlign w:val="bottom"/>
          </w:tcPr>
          <w:p w:rsidR="00ED6AD2" w:rsidRDefault="00ED6AD2"/>
          <w:p w:rsidR="00ED6AD2" w:rsidRDefault="005B230B">
            <w:pPr>
              <w:spacing w:line="640" w:lineRule="exact"/>
              <w:ind w:right="480"/>
              <w:jc w:val="center"/>
            </w:pPr>
            <w:r>
              <w:rPr>
                <w:rFonts w:hint="eastAsia"/>
              </w:rPr>
              <w:t xml:space="preserve"> </w:t>
            </w:r>
            <w:r>
              <w:t xml:space="preserve">                             </w:t>
            </w:r>
            <w:r>
              <w:rPr>
                <w:rFonts w:hint="eastAsia"/>
              </w:rPr>
              <w:t xml:space="preserve">盖章：　　　　　　　</w:t>
            </w:r>
          </w:p>
          <w:p w:rsidR="00ED6AD2" w:rsidRDefault="005B230B">
            <w:pPr>
              <w:wordWrap w:val="0"/>
              <w:spacing w:line="640" w:lineRule="exact"/>
              <w:ind w:right="480"/>
            </w:pPr>
            <w:r>
              <w:rPr>
                <w:rFonts w:hint="eastAsia"/>
              </w:rPr>
              <w:t xml:space="preserve">　</w:t>
            </w:r>
            <w:r>
              <w:rPr>
                <w:rFonts w:hint="eastAsia"/>
              </w:rPr>
              <w:t xml:space="preserve"> </w:t>
            </w:r>
            <w:r>
              <w:t xml:space="preserve">                            </w:t>
            </w:r>
            <w:r>
              <w:rPr>
                <w:rFonts w:hint="eastAsia"/>
              </w:rPr>
              <w:t xml:space="preserve">　年　</w:t>
            </w:r>
            <w:r>
              <w:rPr>
                <w:rFonts w:hint="eastAsia"/>
              </w:rPr>
              <w:t xml:space="preserve">  </w:t>
            </w:r>
            <w:r>
              <w:t xml:space="preserve"> </w:t>
            </w:r>
            <w:r>
              <w:rPr>
                <w:rFonts w:hint="eastAsia"/>
              </w:rPr>
              <w:t xml:space="preserve">月　</w:t>
            </w:r>
            <w:r>
              <w:rPr>
                <w:rFonts w:hint="eastAsia"/>
              </w:rPr>
              <w:t xml:space="preserve"> </w:t>
            </w:r>
            <w:r>
              <w:t xml:space="preserve">  </w:t>
            </w:r>
            <w:r>
              <w:rPr>
                <w:rFonts w:hint="eastAsia"/>
              </w:rPr>
              <w:t>日</w:t>
            </w:r>
          </w:p>
        </w:tc>
      </w:tr>
      <w:tr w:rsidR="00ED6AD2">
        <w:trPr>
          <w:trHeight w:val="1670"/>
          <w:jc w:val="center"/>
        </w:trPr>
        <w:tc>
          <w:tcPr>
            <w:tcW w:w="2265" w:type="dxa"/>
            <w:vAlign w:val="center"/>
          </w:tcPr>
          <w:p w:rsidR="00ED6AD2" w:rsidRDefault="005B230B">
            <w:pPr>
              <w:spacing w:line="640" w:lineRule="exact"/>
              <w:jc w:val="center"/>
            </w:pPr>
            <w:r>
              <w:rPr>
                <w:rFonts w:ascii="宋体" w:eastAsia="宋体" w:hAnsi="宋体" w:cs="宋体" w:hint="eastAsia"/>
                <w:szCs w:val="21"/>
              </w:rPr>
              <w:t>市应急管理局意见</w:t>
            </w:r>
          </w:p>
        </w:tc>
        <w:tc>
          <w:tcPr>
            <w:tcW w:w="6808" w:type="dxa"/>
            <w:gridSpan w:val="3"/>
            <w:vAlign w:val="bottom"/>
          </w:tcPr>
          <w:p w:rsidR="00ED6AD2" w:rsidRDefault="005B230B">
            <w:pPr>
              <w:spacing w:line="640" w:lineRule="exact"/>
              <w:ind w:right="480" w:firstLineChars="500" w:firstLine="1050"/>
              <w:rPr>
                <w:rFonts w:ascii="宋体" w:eastAsia="宋体" w:hAnsi="宋体" w:cs="宋体"/>
              </w:rPr>
            </w:pPr>
            <w:r>
              <w:rPr>
                <w:rFonts w:ascii="宋体" w:eastAsia="宋体" w:hAnsi="宋体" w:cs="宋体" w:hint="eastAsia"/>
              </w:rPr>
              <w:sym w:font="Wingdings 2" w:char="00A3"/>
            </w:r>
            <w:r>
              <w:rPr>
                <w:rFonts w:ascii="宋体" w:eastAsia="宋体" w:hAnsi="宋体" w:cs="宋体" w:hint="eastAsia"/>
              </w:rPr>
              <w:t xml:space="preserve"> 同意  </w:t>
            </w:r>
            <w:r>
              <w:rPr>
                <w:rFonts w:cs="宋体" w:hint="eastAsia"/>
              </w:rPr>
              <w:t xml:space="preserve">           </w:t>
            </w:r>
            <w:r>
              <w:rPr>
                <w:rFonts w:ascii="宋体" w:eastAsia="宋体" w:hAnsi="宋体" w:cs="宋体" w:hint="eastAsia"/>
              </w:rPr>
              <w:t xml:space="preserve"> </w:t>
            </w:r>
            <w:r>
              <w:rPr>
                <w:rFonts w:ascii="宋体" w:eastAsia="宋体" w:hAnsi="宋体" w:cs="宋体" w:hint="eastAsia"/>
              </w:rPr>
              <w:sym w:font="Wingdings 2" w:char="00A3"/>
            </w:r>
            <w:r>
              <w:rPr>
                <w:rFonts w:ascii="宋体" w:eastAsia="宋体" w:hAnsi="宋体" w:cs="宋体" w:hint="eastAsia"/>
              </w:rPr>
              <w:t xml:space="preserve"> 不同意</w:t>
            </w:r>
          </w:p>
          <w:p w:rsidR="00ED6AD2" w:rsidRDefault="005B230B">
            <w:pPr>
              <w:spacing w:line="640" w:lineRule="exact"/>
              <w:ind w:right="480"/>
              <w:jc w:val="center"/>
              <w:rPr>
                <w:rFonts w:ascii="宋体" w:eastAsia="宋体" w:hAnsi="宋体" w:cs="宋体"/>
              </w:rPr>
            </w:pPr>
            <w:r>
              <w:rPr>
                <w:rFonts w:ascii="宋体" w:eastAsia="宋体" w:hAnsi="宋体" w:cs="宋体" w:hint="eastAsia"/>
              </w:rPr>
              <w:t xml:space="preserve">                              盖章：　　　　　　　</w:t>
            </w:r>
          </w:p>
          <w:p w:rsidR="00ED6AD2" w:rsidRDefault="005B230B">
            <w:pPr>
              <w:spacing w:line="640" w:lineRule="exact"/>
              <w:ind w:right="480"/>
              <w:jc w:val="center"/>
              <w:rPr>
                <w:rFonts w:ascii="宋体" w:eastAsia="宋体" w:hAnsi="宋体" w:cs="宋体"/>
              </w:rPr>
            </w:pPr>
            <w:r>
              <w:rPr>
                <w:rFonts w:ascii="宋体" w:eastAsia="宋体" w:hAnsi="宋体" w:cs="宋体" w:hint="eastAsia"/>
              </w:rPr>
              <w:t xml:space="preserve">                             　年　   月　   日　</w:t>
            </w:r>
          </w:p>
        </w:tc>
      </w:tr>
      <w:tr w:rsidR="00ED6AD2">
        <w:trPr>
          <w:trHeight w:val="928"/>
          <w:jc w:val="center"/>
        </w:trPr>
        <w:tc>
          <w:tcPr>
            <w:tcW w:w="2265" w:type="dxa"/>
            <w:vAlign w:val="center"/>
          </w:tcPr>
          <w:p w:rsidR="00ED6AD2" w:rsidRDefault="005B230B">
            <w:pPr>
              <w:spacing w:line="640" w:lineRule="exact"/>
              <w:jc w:val="center"/>
            </w:pPr>
            <w:r>
              <w:rPr>
                <w:rFonts w:ascii="宋体" w:eastAsia="宋体" w:hAnsi="宋体" w:cs="宋体" w:hint="eastAsia"/>
                <w:szCs w:val="21"/>
              </w:rPr>
              <w:t>省应急管理厅意见</w:t>
            </w:r>
          </w:p>
        </w:tc>
        <w:tc>
          <w:tcPr>
            <w:tcW w:w="6808" w:type="dxa"/>
            <w:gridSpan w:val="3"/>
            <w:vAlign w:val="bottom"/>
          </w:tcPr>
          <w:p w:rsidR="00ED6AD2" w:rsidRDefault="00ED6AD2"/>
          <w:p w:rsidR="00ED6AD2" w:rsidRDefault="005B230B">
            <w:pPr>
              <w:spacing w:line="640" w:lineRule="exact"/>
              <w:ind w:right="480" w:firstLineChars="500" w:firstLine="1050"/>
              <w:rPr>
                <w:rFonts w:ascii="宋体" w:eastAsia="宋体" w:hAnsi="宋体" w:cs="宋体"/>
              </w:rPr>
            </w:pPr>
            <w:r>
              <w:rPr>
                <w:rFonts w:ascii="宋体" w:eastAsia="宋体" w:hAnsi="宋体" w:cs="宋体" w:hint="eastAsia"/>
              </w:rPr>
              <w:sym w:font="Wingdings 2" w:char="00A3"/>
            </w:r>
            <w:r>
              <w:rPr>
                <w:rFonts w:ascii="宋体" w:eastAsia="宋体" w:hAnsi="宋体" w:cs="宋体" w:hint="eastAsia"/>
              </w:rPr>
              <w:t xml:space="preserve"> 同意 </w:t>
            </w:r>
            <w:r>
              <w:rPr>
                <w:rFonts w:cs="宋体" w:hint="eastAsia"/>
              </w:rPr>
              <w:t xml:space="preserve">            </w:t>
            </w:r>
            <w:r>
              <w:rPr>
                <w:rFonts w:ascii="宋体" w:eastAsia="宋体" w:hAnsi="宋体" w:cs="宋体" w:hint="eastAsia"/>
              </w:rPr>
              <w:t xml:space="preserve">  </w:t>
            </w:r>
            <w:r>
              <w:rPr>
                <w:rFonts w:ascii="宋体" w:eastAsia="宋体" w:hAnsi="宋体" w:cs="宋体" w:hint="eastAsia"/>
              </w:rPr>
              <w:sym w:font="Wingdings 2" w:char="00A3"/>
            </w:r>
            <w:r>
              <w:rPr>
                <w:rFonts w:ascii="宋体" w:eastAsia="宋体" w:hAnsi="宋体" w:cs="宋体" w:hint="eastAsia"/>
              </w:rPr>
              <w:t xml:space="preserve"> 不同意</w:t>
            </w:r>
          </w:p>
          <w:p w:rsidR="00ED6AD2" w:rsidRDefault="005B230B">
            <w:pPr>
              <w:spacing w:line="640" w:lineRule="exact"/>
              <w:ind w:right="480"/>
              <w:jc w:val="center"/>
              <w:rPr>
                <w:rFonts w:ascii="宋体" w:eastAsia="宋体" w:hAnsi="宋体" w:cs="宋体"/>
              </w:rPr>
            </w:pPr>
            <w:r>
              <w:rPr>
                <w:rFonts w:ascii="宋体" w:eastAsia="宋体" w:hAnsi="宋体" w:cs="宋体" w:hint="eastAsia"/>
              </w:rPr>
              <w:t xml:space="preserve">                               盖章：　　　　　　　</w:t>
            </w:r>
          </w:p>
          <w:p w:rsidR="00ED6AD2" w:rsidRDefault="005B230B">
            <w:pPr>
              <w:spacing w:line="640" w:lineRule="exact"/>
              <w:ind w:right="480"/>
              <w:jc w:val="center"/>
              <w:rPr>
                <w:rFonts w:ascii="宋体" w:eastAsia="宋体" w:hAnsi="宋体" w:cs="宋体"/>
              </w:rPr>
            </w:pPr>
            <w:r>
              <w:rPr>
                <w:rFonts w:ascii="宋体" w:eastAsia="宋体" w:hAnsi="宋体" w:cs="宋体" w:hint="eastAsia"/>
              </w:rPr>
              <w:t xml:space="preserve">　                             　年　   月　   日　</w:t>
            </w:r>
          </w:p>
        </w:tc>
      </w:tr>
    </w:tbl>
    <w:p w:rsidR="00ED6AD2" w:rsidRDefault="00ED6AD2">
      <w:pPr>
        <w:pStyle w:val="a4"/>
        <w:widowControl/>
        <w:spacing w:beforeAutospacing="0" w:afterAutospacing="0" w:line="640" w:lineRule="exact"/>
        <w:ind w:firstLineChars="200" w:firstLine="640"/>
        <w:jc w:val="both"/>
        <w:rPr>
          <w:rFonts w:ascii="仿宋" w:eastAsia="仿宋" w:hAnsi="仿宋" w:cs="仿宋"/>
          <w:sz w:val="32"/>
          <w:szCs w:val="32"/>
        </w:rPr>
        <w:sectPr w:rsidR="00ED6AD2">
          <w:pgSz w:w="11906" w:h="16838"/>
          <w:pgMar w:top="2041" w:right="1531" w:bottom="1984" w:left="1531" w:header="851" w:footer="992" w:gutter="0"/>
          <w:cols w:space="425"/>
          <w:docGrid w:type="lines" w:linePitch="312"/>
        </w:sectPr>
      </w:pPr>
    </w:p>
    <w:p w:rsidR="00ED6AD2" w:rsidRDefault="005B230B">
      <w:pPr>
        <w:spacing w:line="580" w:lineRule="exact"/>
        <w:jc w:val="center"/>
        <w:outlineLvl w:val="0"/>
      </w:pPr>
      <w:r>
        <w:rPr>
          <w:rFonts w:ascii="方正小标宋简体" w:eastAsia="方正小标宋简体" w:hAnsi="方正小标宋简体" w:cs="方正小标宋简体" w:hint="eastAsia"/>
          <w:sz w:val="44"/>
          <w:szCs w:val="44"/>
        </w:rPr>
        <w:lastRenderedPageBreak/>
        <w:t>网络培训平台承诺书</w:t>
      </w:r>
    </w:p>
    <w:p w:rsidR="00ED6AD2" w:rsidRDefault="00ED6AD2">
      <w:pPr>
        <w:spacing w:line="580" w:lineRule="exact"/>
        <w:ind w:firstLineChars="200" w:firstLine="640"/>
        <w:rPr>
          <w:rFonts w:ascii="仿宋" w:eastAsia="仿宋" w:hAnsi="仿宋" w:cs="仿宋"/>
          <w:sz w:val="32"/>
          <w:szCs w:val="32"/>
        </w:rPr>
      </w:pP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我方在此声明，我方在参加本次网络培训平台备案过程中，满足以下要求：</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一、网络培训平台按照要求统一接入省级监管平台，并接受相关部门的监督管理。允许监管部门和培训机构采用省统一身份认证登录，并按照广东省地级以上市数量设置模块，由各地级以上市应急管理局对相应模块入驻的培训机构进行登记，不私设网络培训机构查询地址或对入驻的网络培训机构进行排名。</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二、网络平台根据《中华人民共和国电信条例》《网络安全审查办法》等规定以及广东省应急管理厅相关要求，做好运行管理、更新维护、技术支持、信息安全保密、培训组织等工作，不断完善功能建设，确保网络平台安全可靠，方便参训人员在线学习应用。</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三、网络平台严格遵守有关互联网安全管理的规定，认真履行安全管理职责，定期对网站服务器、运行环境等进行检查，发现问题，要分清责任，及时向有关部门报告，并妥善处理，确保网站的安全和稳定。</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四、网络平台做好相关数据的备份，建立应急预警机制，防止出现系统性意外事件，备份数据的保存应按照国家的有关规定执行。</w:t>
      </w:r>
    </w:p>
    <w:p w:rsidR="00ED6AD2" w:rsidRDefault="005B230B">
      <w:pPr>
        <w:spacing w:line="580" w:lineRule="exact"/>
        <w:ind w:firstLineChars="200" w:firstLine="640"/>
      </w:pPr>
      <w:r>
        <w:rPr>
          <w:rFonts w:ascii="仿宋" w:eastAsia="仿宋" w:hAnsi="仿宋" w:cs="仿宋" w:hint="eastAsia"/>
          <w:sz w:val="32"/>
          <w:szCs w:val="32"/>
        </w:rPr>
        <w:t>五、网络平台的信息采集、发布应严格遵守国家有关保密管</w:t>
      </w:r>
      <w:r>
        <w:rPr>
          <w:rFonts w:ascii="仿宋" w:eastAsia="仿宋" w:hAnsi="仿宋" w:cs="仿宋" w:hint="eastAsia"/>
          <w:sz w:val="32"/>
          <w:szCs w:val="32"/>
        </w:rPr>
        <w:lastRenderedPageBreak/>
        <w:t>理的规定，公布的所有信息均应严格按程序做好审核、审批工作，保证在广东省应急管理厅授权范围内使用学员信息，未经授权不得将档案信息泄露给第三方。因网络平台原因导致学员档案信息泄露，将依法追究网络平台的法律责任。</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六、网络平台发布、转载有关信息应该依据国家有关规定执行，不得包含但不局限于下列内容：（1）反对宪法所确定的基本原则的；（2）危害国家安全，泄露国家秘密，颠覆国家政权，破坏国家统一的；（3）损害国家荣誉和利益的；（4）煽动民族仇恨、民族歧视，破坏民族团结的；（5）破坏国家宗教政策，宣扬邪教和封建迷信的；（6）散布谣言，扰乱社会秩序，破坏社会稳定的；（7）散布淫秽、色情、赌博、暴力、凶杀、恐怖或者教唆犯罪的；（8）侮辱或者诽谤他人，侵害他人合法权益的；（9）含有法律、行政法规以及政府相关管理规定禁止的其他内容的。</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七、做好网络课程审核第二责任人，网络课程上线后，对课程内容、形式、意识形态、视频格式、视频质量等进行认真审核。</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八、</w:t>
      </w:r>
      <w:r>
        <w:rPr>
          <w:rStyle w:val="NormalCharacter"/>
          <w:rFonts w:ascii="仿宋" w:eastAsia="仿宋" w:hAnsi="仿宋" w:cs="仿宋" w:hint="eastAsia"/>
          <w:sz w:val="32"/>
          <w:szCs w:val="32"/>
        </w:rPr>
        <w:t>用于学时认定的安全生产网络培训，学员的基本信息、培训类型、培训类别、人像特征信息、学习课程（课件）信息、学习时间起点和终点、IP地址等培训信息在线保存时间应不少于24个月，且离线保存时间应不少于72个月。</w:t>
      </w:r>
      <w:r>
        <w:rPr>
          <w:rStyle w:val="NormalCharacter"/>
          <w:rFonts w:ascii="仿宋" w:eastAsia="仿宋" w:hAnsi="仿宋" w:cs="仿宋" w:hint="eastAsia"/>
          <w:spacing w:val="-6"/>
          <w:sz w:val="32"/>
          <w:szCs w:val="32"/>
        </w:rPr>
        <w:t>采用日志对操作、接收及发送的数据进行记录，日志至少存储6个月。</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九、网络课程内容涉及的法律法规、行业管理规定实施后，相关的课程应至少在2个月内进行更新、完善；技术标准等发布</w:t>
      </w:r>
      <w:r>
        <w:rPr>
          <w:rFonts w:ascii="仿宋" w:eastAsia="仿宋" w:hAnsi="仿宋" w:cs="仿宋" w:hint="eastAsia"/>
          <w:sz w:val="32"/>
          <w:szCs w:val="32"/>
        </w:rPr>
        <w:lastRenderedPageBreak/>
        <w:t>以及新知识更新后，相关的课程内容应至少在3个月内进行更新、完善。</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十、网络平台设立互动交流空间并建立培训课程质量反馈制度，学员可对学习内容、课程设置、教师讲授等进行评价。对于学员满意度低或质量较差的课程要及时下架更新。</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十二、暂停业务或申请退出的网络平台与相关培训机构、考试机构做好档案交接工作。</w:t>
      </w:r>
    </w:p>
    <w:p w:rsidR="00ED6AD2" w:rsidRDefault="005B230B">
      <w:pPr>
        <w:pStyle w:val="BodyText1I2"/>
        <w:spacing w:after="0" w:line="580" w:lineRule="exact"/>
        <w:ind w:leftChars="0" w:left="0" w:firstLineChars="0" w:firstLine="640"/>
        <w:rPr>
          <w:rFonts w:ascii="仿宋" w:eastAsia="仿宋" w:hAnsi="仿宋" w:cs="仿宋"/>
          <w:sz w:val="32"/>
          <w:szCs w:val="32"/>
        </w:rPr>
      </w:pPr>
      <w:r>
        <w:rPr>
          <w:rFonts w:ascii="仿宋" w:eastAsia="仿宋" w:hAnsi="仿宋" w:cs="仿宋" w:hint="eastAsia"/>
          <w:sz w:val="32"/>
          <w:szCs w:val="32"/>
        </w:rPr>
        <w:t>十三、平台网络运行环境满足安全生产网络培训平台基本规范中“</w:t>
      </w:r>
      <w:bookmarkStart w:id="4" w:name="_Toc50466488"/>
      <w:r>
        <w:rPr>
          <w:rStyle w:val="NormalCharacter"/>
          <w:rFonts w:ascii="仿宋" w:eastAsia="仿宋" w:hAnsi="仿宋" w:cs="仿宋" w:hint="eastAsia"/>
          <w:sz w:val="32"/>
          <w:szCs w:val="32"/>
        </w:rPr>
        <w:t xml:space="preserve">6.2 </w:t>
      </w:r>
      <w:bookmarkEnd w:id="4"/>
      <w:r>
        <w:rPr>
          <w:rStyle w:val="NormalCharacter"/>
          <w:rFonts w:ascii="仿宋" w:eastAsia="仿宋" w:hAnsi="仿宋" w:cs="仿宋" w:hint="eastAsia"/>
          <w:sz w:val="32"/>
          <w:szCs w:val="32"/>
        </w:rPr>
        <w:t>运行环境要求</w:t>
      </w:r>
      <w:r>
        <w:rPr>
          <w:rFonts w:ascii="仿宋" w:eastAsia="仿宋" w:hAnsi="仿宋" w:cs="仿宋" w:hint="eastAsia"/>
          <w:sz w:val="32"/>
          <w:szCs w:val="32"/>
        </w:rPr>
        <w:t>”。</w:t>
      </w:r>
    </w:p>
    <w:p w:rsidR="00ED6AD2" w:rsidRDefault="005B230B">
      <w:pPr>
        <w:spacing w:line="580" w:lineRule="exact"/>
        <w:ind w:firstLine="640"/>
        <w:rPr>
          <w:rFonts w:ascii="仿宋" w:eastAsia="仿宋" w:hAnsi="仿宋" w:cs="仿宋"/>
          <w:sz w:val="32"/>
          <w:szCs w:val="32"/>
        </w:rPr>
      </w:pPr>
      <w:r>
        <w:rPr>
          <w:rFonts w:ascii="仿宋" w:eastAsia="仿宋" w:hAnsi="仿宋" w:cs="仿宋" w:hint="eastAsia"/>
          <w:sz w:val="32"/>
          <w:szCs w:val="32"/>
        </w:rPr>
        <w:t>十四、支持按照应急管理部门的数据共享要求</w:t>
      </w:r>
      <w:bookmarkStart w:id="5" w:name="_GoBack"/>
      <w:bookmarkEnd w:id="5"/>
      <w:r>
        <w:rPr>
          <w:rFonts w:ascii="仿宋" w:eastAsia="仿宋" w:hAnsi="仿宋" w:cs="仿宋" w:hint="eastAsia"/>
          <w:sz w:val="32"/>
          <w:szCs w:val="32"/>
        </w:rPr>
        <w:t>共享，满足安全生产网络培训平台基本规范中“</w:t>
      </w:r>
      <w:r>
        <w:rPr>
          <w:rStyle w:val="NormalCharacter"/>
          <w:rFonts w:ascii="仿宋" w:eastAsia="仿宋" w:hAnsi="仿宋" w:cs="仿宋" w:hint="eastAsia"/>
          <w:sz w:val="32"/>
          <w:szCs w:val="32"/>
        </w:rPr>
        <w:t>7.3 接口技术要求</w:t>
      </w:r>
      <w:r>
        <w:rPr>
          <w:rFonts w:ascii="仿宋" w:eastAsia="仿宋" w:hAnsi="仿宋" w:cs="仿宋" w:hint="eastAsia"/>
          <w:sz w:val="32"/>
          <w:szCs w:val="32"/>
        </w:rPr>
        <w:t>”。</w:t>
      </w:r>
    </w:p>
    <w:p w:rsidR="00ED6AD2" w:rsidRDefault="005B230B">
      <w:pPr>
        <w:pStyle w:val="BodyText1I2"/>
        <w:spacing w:after="0" w:line="580" w:lineRule="exact"/>
        <w:ind w:leftChars="0" w:left="0" w:firstLine="640"/>
        <w:rPr>
          <w:rFonts w:eastAsia="仿宋"/>
        </w:rPr>
      </w:pPr>
      <w:r>
        <w:rPr>
          <w:rFonts w:ascii="仿宋" w:eastAsia="仿宋" w:hAnsi="仿宋" w:cs="仿宋" w:hint="eastAsia"/>
          <w:sz w:val="32"/>
          <w:szCs w:val="32"/>
        </w:rPr>
        <w:t>十五、保证对于一般性系统灾难，系统恢复时间是否小于1h，系统恢复程度应达到100%；对于严重性系统灾难，系统恢复时间是否小于2h，系统恢复程度应大于98%。</w:t>
      </w:r>
    </w:p>
    <w:p w:rsidR="00ED6AD2" w:rsidRDefault="00ED6AD2">
      <w:pPr>
        <w:pStyle w:val="BodyText1I2"/>
        <w:spacing w:line="580" w:lineRule="exact"/>
        <w:ind w:leftChars="0" w:left="0" w:firstLineChars="0" w:firstLine="640"/>
        <w:rPr>
          <w:rFonts w:ascii="仿宋" w:eastAsia="仿宋" w:hAnsi="仿宋" w:cs="仿宋"/>
          <w:sz w:val="32"/>
          <w:szCs w:val="32"/>
        </w:rPr>
      </w:pPr>
    </w:p>
    <w:p w:rsidR="00ED6AD2" w:rsidRDefault="005B230B">
      <w:pPr>
        <w:spacing w:line="580" w:lineRule="exact"/>
        <w:ind w:leftChars="266" w:left="3759" w:hangingChars="1000" w:hanging="3200"/>
        <w:rPr>
          <w:rFonts w:ascii="仿宋" w:eastAsia="仿宋" w:hAnsi="仿宋" w:cs="仿宋"/>
          <w:sz w:val="32"/>
          <w:szCs w:val="32"/>
        </w:rPr>
      </w:pPr>
      <w:r>
        <w:rPr>
          <w:rFonts w:ascii="仿宋" w:eastAsia="仿宋" w:hAnsi="仿宋" w:cs="仿宋" w:hint="eastAsia"/>
          <w:sz w:val="32"/>
          <w:szCs w:val="32"/>
        </w:rPr>
        <w:t xml:space="preserve">          </w:t>
      </w:r>
    </w:p>
    <w:p w:rsidR="00ED6AD2" w:rsidRDefault="005B230B">
      <w:pPr>
        <w:spacing w:line="580" w:lineRule="exact"/>
        <w:ind w:leftChars="266" w:left="3759" w:hangingChars="1000" w:hanging="3200"/>
        <w:rPr>
          <w:rFonts w:ascii="仿宋" w:eastAsia="仿宋" w:hAnsi="仿宋" w:cs="仿宋"/>
          <w:sz w:val="32"/>
          <w:szCs w:val="32"/>
        </w:rPr>
      </w:pPr>
      <w:r>
        <w:rPr>
          <w:rFonts w:ascii="仿宋" w:eastAsia="仿宋" w:hAnsi="仿宋" w:cs="仿宋" w:hint="eastAsia"/>
          <w:sz w:val="32"/>
          <w:szCs w:val="32"/>
        </w:rPr>
        <w:t xml:space="preserve">                                                                          平台公司（盖章）：                      </w:t>
      </w:r>
    </w:p>
    <w:p w:rsidR="00ED6AD2" w:rsidRDefault="005B230B">
      <w:pPr>
        <w:pStyle w:val="a4"/>
        <w:widowControl/>
        <w:spacing w:beforeAutospacing="0" w:afterAutospacing="0" w:line="58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 xml:space="preserve">                                日期：</w:t>
      </w:r>
    </w:p>
    <w:p w:rsidR="00ED6AD2" w:rsidRDefault="00ED6AD2">
      <w:pPr>
        <w:pStyle w:val="a4"/>
        <w:widowControl/>
        <w:spacing w:beforeAutospacing="0" w:afterAutospacing="0" w:line="640" w:lineRule="exact"/>
        <w:ind w:firstLineChars="200" w:firstLine="640"/>
        <w:jc w:val="both"/>
        <w:rPr>
          <w:rFonts w:ascii="仿宋" w:eastAsia="仿宋" w:hAnsi="仿宋" w:cs="仿宋"/>
          <w:sz w:val="32"/>
          <w:szCs w:val="32"/>
        </w:rPr>
      </w:pPr>
    </w:p>
    <w:p w:rsidR="00ED6AD2" w:rsidRDefault="00ED6AD2">
      <w:pPr>
        <w:pStyle w:val="a4"/>
        <w:widowControl/>
        <w:spacing w:beforeAutospacing="0" w:afterAutospacing="0" w:line="640" w:lineRule="exact"/>
        <w:ind w:firstLineChars="200" w:firstLine="640"/>
        <w:jc w:val="both"/>
        <w:rPr>
          <w:rFonts w:ascii="仿宋" w:eastAsia="仿宋" w:hAnsi="仿宋" w:cs="仿宋"/>
          <w:sz w:val="32"/>
          <w:szCs w:val="32"/>
        </w:rPr>
        <w:sectPr w:rsidR="00ED6AD2">
          <w:pgSz w:w="11906" w:h="16838"/>
          <w:pgMar w:top="2041" w:right="1531" w:bottom="1984" w:left="1531" w:header="851" w:footer="992" w:gutter="0"/>
          <w:cols w:space="425"/>
          <w:docGrid w:type="lines" w:linePitch="312"/>
        </w:sectPr>
      </w:pPr>
    </w:p>
    <w:p w:rsidR="00ED6AD2" w:rsidRDefault="005B230B">
      <w:pPr>
        <w:pStyle w:val="a4"/>
        <w:widowControl/>
        <w:spacing w:beforeAutospacing="0" w:afterAutospacing="0" w:line="580" w:lineRule="exact"/>
        <w:jc w:val="both"/>
        <w:rPr>
          <w:rFonts w:ascii="黑体" w:eastAsia="黑体" w:hAnsi="黑体" w:cs="黑体"/>
          <w:sz w:val="32"/>
          <w:szCs w:val="32"/>
        </w:rPr>
      </w:pPr>
      <w:r>
        <w:rPr>
          <w:rFonts w:ascii="黑体" w:eastAsia="黑体" w:hAnsi="黑体" w:cs="黑体" w:hint="eastAsia"/>
          <w:sz w:val="32"/>
          <w:szCs w:val="32"/>
        </w:rPr>
        <w:lastRenderedPageBreak/>
        <w:t>附件2</w:t>
      </w:r>
    </w:p>
    <w:p w:rsidR="00ED6AD2" w:rsidRDefault="00ED6AD2">
      <w:pPr>
        <w:pStyle w:val="a4"/>
        <w:widowControl/>
        <w:spacing w:beforeAutospacing="0" w:afterAutospacing="0" w:line="580" w:lineRule="exact"/>
        <w:jc w:val="both"/>
        <w:rPr>
          <w:rFonts w:ascii="黑体" w:eastAsia="黑体" w:hAnsi="黑体" w:cs="黑体"/>
          <w:sz w:val="32"/>
          <w:szCs w:val="32"/>
        </w:rPr>
      </w:pPr>
    </w:p>
    <w:p w:rsidR="00ED6AD2" w:rsidRDefault="005B230B">
      <w:pPr>
        <w:spacing w:line="58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广东省安全生产资格考试网络培训机构</w:t>
      </w:r>
    </w:p>
    <w:p w:rsidR="00ED6AD2" w:rsidRDefault="005B230B">
      <w:pPr>
        <w:spacing w:line="58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承诺书</w:t>
      </w:r>
    </w:p>
    <w:p w:rsidR="00ED6AD2" w:rsidRDefault="00ED6AD2">
      <w:pPr>
        <w:spacing w:line="580" w:lineRule="exact"/>
        <w:rPr>
          <w:rFonts w:ascii="仿宋" w:eastAsia="仿宋" w:hAnsi="仿宋" w:cs="仿宋"/>
          <w:sz w:val="32"/>
          <w:szCs w:val="32"/>
        </w:rPr>
      </w:pP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我方在此声明，我方在参加本次网络培训机构备案过程中，承诺做到以下事项：</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一、根据《广东省应急管理厅安全生产资格考试网络培训管理办法》，选择符合标准的网络平台，并依法依规开展安全生产资格考试网络培训。</w:t>
      </w:r>
    </w:p>
    <w:p w:rsidR="00ED6AD2" w:rsidRDefault="005B230B">
      <w:pPr>
        <w:pStyle w:val="BodyText1I2"/>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二、保证使用的课程内容、形式、意识形态、视频格式、视频质量、版权等符合要求。对于学员满意度低或质量较差的课程要及时下架更新。</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三、保证课程内容涉及的法律法规、行业管理规定实施后，相关的课程应至少在2个月内进行更新、完善；技术标准等发布以及新知识更新后，相关的课程内容应至少在3个月内进行更新、完善。</w:t>
      </w:r>
    </w:p>
    <w:p w:rsidR="00ED6AD2" w:rsidRDefault="005B230B">
      <w:pPr>
        <w:pStyle w:val="BodyText1I2"/>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sz w:val="32"/>
          <w:szCs w:val="32"/>
        </w:rPr>
        <w:t>根据法律、法规、规章的规定</w:t>
      </w:r>
      <w:r>
        <w:rPr>
          <w:rFonts w:ascii="仿宋" w:eastAsia="仿宋" w:hAnsi="仿宋" w:cs="仿宋" w:hint="eastAsia"/>
          <w:sz w:val="32"/>
          <w:szCs w:val="32"/>
        </w:rPr>
        <w:t>开展网络培训，认真实施网络培训教学计划，不断优化网络培训课程，网络培训内容、时长应符合培训大纲要求。</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五、建立健全培训档案并妥善保管备查，培训档案包括学员基本信息、培训课件内容、课程设置、学时记录方式以及其他培</w:t>
      </w:r>
      <w:r>
        <w:rPr>
          <w:rFonts w:ascii="仿宋" w:eastAsia="仿宋" w:hAnsi="仿宋" w:cs="仿宋" w:hint="eastAsia"/>
          <w:sz w:val="32"/>
          <w:szCs w:val="32"/>
        </w:rPr>
        <w:lastRenderedPageBreak/>
        <w:t>训档案，网络培训机构根据培训结果如实出具参加网络培训的证明。</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六、保证在开展网络培训过程中不出现下列行为：</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（一）采取虚假、欺诈等不正当手段招揽生源；</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（二）乱收费或者只收费不培训；</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（三）擅自修改培训数据，提供虚假培训证明；</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（四）网络培训内容、时长不符合培训大纲要求；</w:t>
      </w:r>
    </w:p>
    <w:p w:rsidR="00ED6AD2" w:rsidRDefault="005B230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（五）其他弄虚作假或违反法律、法规、规章和国家文件要求的行为。</w:t>
      </w:r>
    </w:p>
    <w:p w:rsidR="00ED6AD2" w:rsidRDefault="00ED6AD2">
      <w:pPr>
        <w:pStyle w:val="BodyText1I2"/>
        <w:spacing w:after="0" w:line="580" w:lineRule="exact"/>
        <w:ind w:leftChars="0" w:left="0"/>
      </w:pPr>
    </w:p>
    <w:p w:rsidR="00ED6AD2" w:rsidRDefault="00ED6AD2">
      <w:pPr>
        <w:pStyle w:val="BodyText1I2"/>
        <w:spacing w:after="0" w:line="580" w:lineRule="exact"/>
        <w:ind w:leftChars="0" w:left="0" w:firstLine="640"/>
        <w:rPr>
          <w:rFonts w:ascii="仿宋" w:eastAsia="仿宋" w:hAnsi="仿宋" w:cs="仿宋"/>
          <w:sz w:val="32"/>
          <w:szCs w:val="32"/>
        </w:rPr>
      </w:pPr>
    </w:p>
    <w:p w:rsidR="00ED6AD2" w:rsidRDefault="00ED6AD2">
      <w:pPr>
        <w:pStyle w:val="BodyText1I2"/>
        <w:spacing w:after="0" w:line="580" w:lineRule="exact"/>
        <w:ind w:leftChars="0" w:left="0" w:firstLine="640"/>
        <w:rPr>
          <w:rFonts w:ascii="仿宋" w:eastAsia="仿宋" w:hAnsi="仿宋" w:cs="仿宋"/>
          <w:sz w:val="32"/>
          <w:szCs w:val="32"/>
        </w:rPr>
      </w:pPr>
    </w:p>
    <w:p w:rsidR="00ED6AD2" w:rsidRDefault="005B230B">
      <w:pPr>
        <w:spacing w:line="580" w:lineRule="exact"/>
        <w:ind w:left="3840" w:hangingChars="1200" w:hanging="3840"/>
        <w:rPr>
          <w:rFonts w:ascii="仿宋" w:eastAsia="仿宋" w:hAnsi="仿宋" w:cs="仿宋"/>
          <w:sz w:val="32"/>
          <w:szCs w:val="32"/>
        </w:rPr>
      </w:pPr>
      <w:r>
        <w:rPr>
          <w:rFonts w:ascii="仿宋" w:eastAsia="仿宋" w:hAnsi="仿宋" w:cs="仿宋" w:hint="eastAsia"/>
          <w:sz w:val="32"/>
          <w:szCs w:val="32"/>
        </w:rPr>
        <w:t xml:space="preserve">                                                               培训机构（盖章）：</w:t>
      </w:r>
    </w:p>
    <w:p w:rsidR="00ED6AD2" w:rsidRDefault="005B230B">
      <w:pPr>
        <w:spacing w:line="580" w:lineRule="exact"/>
        <w:rPr>
          <w:rFonts w:ascii="仿宋" w:eastAsia="仿宋" w:hAnsi="仿宋" w:cs="仿宋"/>
          <w:sz w:val="32"/>
          <w:szCs w:val="32"/>
        </w:rPr>
      </w:pPr>
      <w:r>
        <w:rPr>
          <w:rFonts w:ascii="仿宋" w:eastAsia="仿宋" w:hAnsi="仿宋" w:cs="仿宋" w:hint="eastAsia"/>
          <w:sz w:val="32"/>
          <w:szCs w:val="32"/>
        </w:rPr>
        <w:t xml:space="preserve">                           日  期：</w:t>
      </w:r>
    </w:p>
    <w:p w:rsidR="00ED6AD2" w:rsidRDefault="00ED6AD2">
      <w:pPr>
        <w:pStyle w:val="BodyText1I2"/>
        <w:spacing w:line="640" w:lineRule="exact"/>
        <w:ind w:firstLine="640"/>
        <w:rPr>
          <w:rFonts w:ascii="仿宋" w:eastAsia="仿宋" w:hAnsi="仿宋" w:cs="仿宋"/>
          <w:sz w:val="32"/>
          <w:szCs w:val="32"/>
        </w:rPr>
      </w:pPr>
    </w:p>
    <w:p w:rsidR="00ED6AD2" w:rsidRDefault="00ED6AD2">
      <w:pPr>
        <w:pStyle w:val="BodyText1I2"/>
        <w:spacing w:line="640" w:lineRule="exact"/>
        <w:ind w:firstLine="640"/>
        <w:rPr>
          <w:rFonts w:ascii="仿宋" w:eastAsia="仿宋" w:hAnsi="仿宋" w:cs="仿宋"/>
          <w:sz w:val="32"/>
          <w:szCs w:val="32"/>
        </w:rPr>
        <w:sectPr w:rsidR="00ED6AD2">
          <w:pgSz w:w="11906" w:h="16838"/>
          <w:pgMar w:top="1871" w:right="1531" w:bottom="1984" w:left="1531" w:header="851" w:footer="992" w:gutter="0"/>
          <w:cols w:space="0"/>
          <w:docGrid w:type="lines" w:linePitch="312"/>
        </w:sectPr>
      </w:pPr>
    </w:p>
    <w:p w:rsidR="00ED6AD2" w:rsidRDefault="005B230B">
      <w:pPr>
        <w:pStyle w:val="BodyText1I2"/>
        <w:spacing w:line="640" w:lineRule="exact"/>
        <w:ind w:leftChars="0" w:left="0" w:firstLineChars="0" w:firstLine="0"/>
        <w:rPr>
          <w:rFonts w:ascii="黑体" w:eastAsia="黑体" w:hAnsi="黑体" w:cs="黑体"/>
          <w:sz w:val="32"/>
          <w:szCs w:val="32"/>
        </w:rPr>
      </w:pPr>
      <w:r>
        <w:rPr>
          <w:rFonts w:ascii="黑体" w:eastAsia="黑体" w:hAnsi="黑体" w:cs="黑体" w:hint="eastAsia"/>
          <w:sz w:val="32"/>
          <w:szCs w:val="32"/>
        </w:rPr>
        <w:lastRenderedPageBreak/>
        <w:t>附件3</w:t>
      </w:r>
    </w:p>
    <w:p w:rsidR="00ED6AD2" w:rsidRDefault="005B230B">
      <w:pPr>
        <w:pStyle w:val="BodyText1I2"/>
        <w:spacing w:line="640" w:lineRule="exact"/>
        <w:ind w:leftChars="0" w:left="0" w:firstLineChars="0" w:firstLine="0"/>
        <w:jc w:val="center"/>
        <w:rPr>
          <w:rFonts w:ascii="仿宋" w:eastAsia="仿宋" w:hAnsi="仿宋" w:cs="仿宋"/>
          <w:sz w:val="32"/>
          <w:szCs w:val="32"/>
        </w:rPr>
      </w:pPr>
      <w:r>
        <w:rPr>
          <w:rFonts w:ascii="方正小标宋简体" w:eastAsia="方正小标宋简体" w:hAnsi="方正小标宋简体" w:cs="方正小标宋简体" w:hint="eastAsia"/>
          <w:sz w:val="44"/>
          <w:szCs w:val="44"/>
        </w:rPr>
        <w:t>广东省安全生产资格考试网络培训平台检查表</w:t>
      </w:r>
    </w:p>
    <w:tbl>
      <w:tblPr>
        <w:tblW w:w="135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89"/>
        <w:gridCol w:w="864"/>
        <w:gridCol w:w="936"/>
        <w:gridCol w:w="3752"/>
      </w:tblGrid>
      <w:tr w:rsidR="00ED6AD2">
        <w:tc>
          <w:tcPr>
            <w:tcW w:w="709" w:type="dxa"/>
            <w:vMerge w:val="restart"/>
            <w:shd w:val="clear" w:color="auto" w:fill="auto"/>
            <w:noWrap/>
            <w:vAlign w:val="center"/>
          </w:tcPr>
          <w:p w:rsidR="00ED6AD2" w:rsidRDefault="005B230B">
            <w:pPr>
              <w:spacing w:line="420" w:lineRule="exact"/>
              <w:jc w:val="center"/>
              <w:rPr>
                <w:b/>
                <w:bCs/>
                <w:szCs w:val="21"/>
              </w:rPr>
            </w:pPr>
            <w:r>
              <w:rPr>
                <w:rFonts w:hint="eastAsia"/>
                <w:b/>
                <w:bCs/>
                <w:szCs w:val="21"/>
              </w:rPr>
              <w:t>序号</w:t>
            </w:r>
          </w:p>
        </w:tc>
        <w:tc>
          <w:tcPr>
            <w:tcW w:w="7289" w:type="dxa"/>
            <w:vMerge w:val="restart"/>
            <w:shd w:val="clear" w:color="auto" w:fill="auto"/>
            <w:vAlign w:val="center"/>
          </w:tcPr>
          <w:p w:rsidR="00ED6AD2" w:rsidRDefault="005B230B">
            <w:pPr>
              <w:spacing w:line="420" w:lineRule="exact"/>
              <w:jc w:val="center"/>
              <w:rPr>
                <w:rFonts w:eastAsia="宋体"/>
                <w:b/>
                <w:bCs/>
                <w:szCs w:val="21"/>
              </w:rPr>
            </w:pPr>
            <w:r>
              <w:rPr>
                <w:rFonts w:hint="eastAsia"/>
                <w:b/>
                <w:bCs/>
                <w:szCs w:val="21"/>
              </w:rPr>
              <w:t>平台功能</w:t>
            </w:r>
          </w:p>
        </w:tc>
        <w:tc>
          <w:tcPr>
            <w:tcW w:w="1800" w:type="dxa"/>
            <w:gridSpan w:val="2"/>
            <w:shd w:val="clear" w:color="auto" w:fill="auto"/>
            <w:noWrap/>
            <w:vAlign w:val="center"/>
          </w:tcPr>
          <w:p w:rsidR="00ED6AD2" w:rsidRDefault="005B230B">
            <w:pPr>
              <w:spacing w:line="420" w:lineRule="exact"/>
              <w:jc w:val="center"/>
              <w:rPr>
                <w:b/>
                <w:bCs/>
                <w:szCs w:val="21"/>
              </w:rPr>
            </w:pPr>
            <w:r>
              <w:rPr>
                <w:rFonts w:hint="eastAsia"/>
                <w:b/>
                <w:bCs/>
                <w:szCs w:val="21"/>
              </w:rPr>
              <w:t>是否满足要求</w:t>
            </w:r>
          </w:p>
        </w:tc>
        <w:tc>
          <w:tcPr>
            <w:tcW w:w="3752" w:type="dxa"/>
            <w:vMerge w:val="restart"/>
            <w:shd w:val="clear" w:color="auto" w:fill="auto"/>
            <w:noWrap/>
            <w:vAlign w:val="center"/>
          </w:tcPr>
          <w:p w:rsidR="00ED6AD2" w:rsidRDefault="005B230B">
            <w:pPr>
              <w:spacing w:line="420" w:lineRule="exact"/>
              <w:jc w:val="center"/>
              <w:rPr>
                <w:rFonts w:eastAsia="宋体"/>
                <w:b/>
                <w:bCs/>
                <w:szCs w:val="21"/>
              </w:rPr>
            </w:pPr>
            <w:r>
              <w:rPr>
                <w:rFonts w:hint="eastAsia"/>
                <w:b/>
                <w:bCs/>
                <w:szCs w:val="21"/>
              </w:rPr>
              <w:t>检查情况</w:t>
            </w:r>
          </w:p>
        </w:tc>
      </w:tr>
      <w:tr w:rsidR="00ED6AD2">
        <w:tc>
          <w:tcPr>
            <w:tcW w:w="709" w:type="dxa"/>
            <w:vMerge/>
            <w:vAlign w:val="center"/>
          </w:tcPr>
          <w:p w:rsidR="00ED6AD2" w:rsidRDefault="00ED6AD2">
            <w:pPr>
              <w:spacing w:line="420" w:lineRule="exact"/>
              <w:jc w:val="center"/>
              <w:rPr>
                <w:b/>
                <w:bCs/>
                <w:szCs w:val="21"/>
              </w:rPr>
            </w:pPr>
          </w:p>
        </w:tc>
        <w:tc>
          <w:tcPr>
            <w:tcW w:w="7289" w:type="dxa"/>
            <w:vMerge/>
            <w:vAlign w:val="center"/>
          </w:tcPr>
          <w:p w:rsidR="00ED6AD2" w:rsidRDefault="00ED6AD2">
            <w:pPr>
              <w:spacing w:line="420" w:lineRule="exact"/>
              <w:jc w:val="center"/>
              <w:rPr>
                <w:b/>
                <w:bCs/>
                <w:szCs w:val="21"/>
              </w:rPr>
            </w:pPr>
          </w:p>
        </w:tc>
        <w:tc>
          <w:tcPr>
            <w:tcW w:w="864" w:type="dxa"/>
            <w:shd w:val="clear" w:color="auto" w:fill="auto"/>
            <w:noWrap/>
            <w:vAlign w:val="center"/>
          </w:tcPr>
          <w:p w:rsidR="00ED6AD2" w:rsidRDefault="005B230B">
            <w:pPr>
              <w:spacing w:line="420" w:lineRule="exact"/>
              <w:jc w:val="center"/>
              <w:rPr>
                <w:b/>
                <w:bCs/>
                <w:szCs w:val="21"/>
              </w:rPr>
            </w:pPr>
            <w:r>
              <w:rPr>
                <w:rFonts w:hint="eastAsia"/>
                <w:b/>
                <w:bCs/>
                <w:szCs w:val="21"/>
              </w:rPr>
              <w:t>是</w:t>
            </w:r>
          </w:p>
        </w:tc>
        <w:tc>
          <w:tcPr>
            <w:tcW w:w="936" w:type="dxa"/>
            <w:shd w:val="clear" w:color="auto" w:fill="auto"/>
            <w:noWrap/>
            <w:vAlign w:val="center"/>
          </w:tcPr>
          <w:p w:rsidR="00ED6AD2" w:rsidRDefault="005B230B">
            <w:pPr>
              <w:spacing w:line="420" w:lineRule="exact"/>
              <w:jc w:val="center"/>
              <w:rPr>
                <w:b/>
                <w:bCs/>
                <w:szCs w:val="21"/>
              </w:rPr>
            </w:pPr>
            <w:r>
              <w:rPr>
                <w:rFonts w:hint="eastAsia"/>
                <w:b/>
                <w:bCs/>
                <w:szCs w:val="21"/>
              </w:rPr>
              <w:t>否</w:t>
            </w:r>
          </w:p>
        </w:tc>
        <w:tc>
          <w:tcPr>
            <w:tcW w:w="3752" w:type="dxa"/>
            <w:vMerge/>
            <w:shd w:val="clear" w:color="auto" w:fill="auto"/>
            <w:noWrap/>
            <w:vAlign w:val="center"/>
          </w:tcPr>
          <w:p w:rsidR="00ED6AD2" w:rsidRDefault="00ED6AD2">
            <w:pPr>
              <w:spacing w:line="420" w:lineRule="exact"/>
              <w:jc w:val="center"/>
              <w:rPr>
                <w:b/>
                <w:bCs/>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1</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是否具备独立法人资格。</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2</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人员是否满足相应的运营服务要求。</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3</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社会信用是否良好，无违法、违纪、失信等不良行为记录。</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4</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是否取得网络平台软件版权登记证书或软件版权使用证明。</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5</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是否取得互联网信息服务增值电信业务经营许可证。</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6</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是否具备科学、健全、合理的组织机构和管理制度，并建立统一管理、协同配合的运行维护机制，做好开设栏目的内容审核、维护督查和更新等工作，保证整体平稳、健康和有序运行。</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7</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是否具备完整的售后服务体系和客服团队，拥有保证网络平台运营与维护、防止黑客攻击、保障网络安全、资料保密的专业技术团队，并保证每日24小时在线服务</w:t>
            </w:r>
            <w:r>
              <w:rPr>
                <w:rFonts w:cs="宋体" w:hint="eastAsia"/>
                <w:szCs w:val="21"/>
              </w:rPr>
              <w:t>，对培训过程中出现的问题，响应时间不超过</w:t>
            </w:r>
            <w:r>
              <w:rPr>
                <w:rFonts w:cs="宋体" w:hint="eastAsia"/>
                <w:szCs w:val="21"/>
              </w:rPr>
              <w:t>2</w:t>
            </w:r>
            <w:r>
              <w:rPr>
                <w:rFonts w:cs="宋体" w:hint="eastAsia"/>
                <w:szCs w:val="21"/>
              </w:rPr>
              <w:t>小时，解决问题不超过</w:t>
            </w:r>
            <w:r>
              <w:rPr>
                <w:rFonts w:cs="宋体" w:hint="eastAsia"/>
                <w:szCs w:val="21"/>
              </w:rPr>
              <w:t>3</w:t>
            </w:r>
            <w:r>
              <w:rPr>
                <w:rFonts w:cs="宋体" w:hint="eastAsia"/>
                <w:szCs w:val="21"/>
              </w:rPr>
              <w:t>个工作日</w:t>
            </w:r>
            <w:r>
              <w:rPr>
                <w:rFonts w:ascii="宋体" w:eastAsia="宋体" w:hAnsi="宋体" w:cs="宋体" w:hint="eastAsia"/>
                <w:szCs w:val="21"/>
              </w:rPr>
              <w:t>。</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8</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网络课程质量是否满足要求，图像清晰，画面无抖动、无倾斜、无变形；曝光适当，还原性好，无偏移、无跳帧、失帧现象，视频播放流畅；视频画面与音频同步，无明显的超前或滞后现象；声音应无明显失真、放音过冲、过弱等。</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lastRenderedPageBreak/>
              <w:t>9</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是否具备完善、流畅的学习流程，具体功能包括用户注册管理、班级管理、课程资源管理、考试测评管理、学时统计等功能。</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10</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支持人脸识别、声纹识别、虹膜识别等至少一种以上身份验证方式，并支持与公安部人脸识别系统对接的活体检测，防止出现代学等作弊行为。学员登录时应能对其进行身份验证，并提示成功与否。身份验证的频率应在保持学习过程流畅的情况下，每个视频随机验证不少于1次，每两次验证间隔时间不超过15min</w:t>
            </w:r>
            <w:r>
              <w:rPr>
                <w:rFonts w:cs="宋体" w:hint="eastAsia"/>
                <w:szCs w:val="21"/>
              </w:rPr>
              <w:t>。</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11</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是否支持多终端学习，具备面部识别和防代学防挂机功能，并做到培训及测试全流程覆盖。</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12</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是否支持完成规定培训的学员打印学习证书、学习记录和在线测试结果的功能，支持学习证书的验证</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13</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是否能建立学员学习电子档案，学习信息实时记录，包括身份信息、工作单位、学习内容、学习时间、学习时长、学习完成情况、测试情况等。</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14</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w:t>
            </w:r>
            <w:r>
              <w:rPr>
                <w:rFonts w:cs="宋体" w:hint="eastAsia"/>
                <w:szCs w:val="21"/>
              </w:rPr>
              <w:t>不</w:t>
            </w:r>
            <w:r>
              <w:rPr>
                <w:rFonts w:ascii="宋体" w:eastAsia="宋体" w:hAnsi="宋体" w:cs="宋体" w:hint="eastAsia"/>
                <w:szCs w:val="21"/>
              </w:rPr>
              <w:t>留存学习人员手机号、微信号及其他联系方式。</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15</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是否支持学员按照规定的教学目标、教学内容、培训学时进行在线学习和自主选择教学课程进行学习。</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16</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学员</w:t>
            </w:r>
            <w:r>
              <w:rPr>
                <w:rFonts w:cs="宋体" w:hint="eastAsia"/>
                <w:szCs w:val="21"/>
              </w:rPr>
              <w:t>学习过程中，平台是否能满足《安全生产网络培训平台基本规范》</w:t>
            </w:r>
            <w:r>
              <w:rPr>
                <w:rFonts w:cs="宋体" w:hint="eastAsia"/>
                <w:szCs w:val="21"/>
              </w:rPr>
              <w:t>2.1.2</w:t>
            </w:r>
            <w:r>
              <w:rPr>
                <w:rFonts w:cs="宋体" w:hint="eastAsia"/>
                <w:szCs w:val="21"/>
              </w:rPr>
              <w:t>的要求</w:t>
            </w:r>
            <w:r>
              <w:rPr>
                <w:rFonts w:ascii="宋体" w:eastAsia="宋体" w:hAnsi="宋体" w:cs="宋体" w:hint="eastAsia"/>
                <w:szCs w:val="21"/>
              </w:rPr>
              <w:t>。</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17</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对于视频格式的教学课程，</w:t>
            </w:r>
            <w:r>
              <w:rPr>
                <w:rFonts w:cs="宋体" w:hint="eastAsia"/>
                <w:szCs w:val="21"/>
              </w:rPr>
              <w:t>是否</w:t>
            </w:r>
            <w:r>
              <w:rPr>
                <w:rFonts w:ascii="宋体" w:eastAsia="宋体" w:hAnsi="宋体" w:cs="宋体" w:hint="eastAsia"/>
                <w:szCs w:val="21"/>
              </w:rPr>
              <w:t>支持学员选择流畅、标清、高清等模式进行在线学习。</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sym w:font="Wingdings 2" w:char="00A3"/>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lastRenderedPageBreak/>
              <w:t>18</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用于学时认定的网络培训，学员登录时，是否能准确记录学员学习教学内容的有效学习时长</w:t>
            </w:r>
            <w:r>
              <w:rPr>
                <w:rFonts w:cs="宋体" w:hint="eastAsia"/>
                <w:szCs w:val="21"/>
              </w:rPr>
              <w:t>，是否能满足《安全生产网络培训平台基本规范》</w:t>
            </w:r>
            <w:r>
              <w:rPr>
                <w:rFonts w:cs="宋体" w:hint="eastAsia"/>
                <w:szCs w:val="21"/>
              </w:rPr>
              <w:t>2.2.2</w:t>
            </w:r>
            <w:r>
              <w:rPr>
                <w:rFonts w:cs="宋体" w:hint="eastAsia"/>
                <w:szCs w:val="21"/>
              </w:rPr>
              <w:t>的要求</w:t>
            </w:r>
            <w:r>
              <w:rPr>
                <w:rFonts w:ascii="宋体" w:eastAsia="宋体" w:hAnsi="宋体" w:cs="宋体" w:hint="eastAsia"/>
                <w:szCs w:val="21"/>
              </w:rPr>
              <w:t>。</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19</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是否支持学员查询自身的学习内容、学习进度、测试情况等信息。</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20</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是否支持培训组织者、各级应急管理部门系统管理员按照时间、年龄、机构、区域等条件，查询和统计报名学习人数、已完成学习人数、在线学习人数等信息。</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21</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是否支持培训组织者、各级应急管理部门系统管理员按照学员姓名、性别、机构等条件，进行信息查询和统计分析。</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22</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是否能记录培训组织者、各级应急管理部门系统管理员及学员使用网络平台的操作日志，日志记录内容包括时间、IP、系统身份验证记录、操作痕迹等信息。</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23</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是否能存储学员基本信息、在线学习过程信息等数据，信息数据应具备可追溯性。应有足够的数据存储空间，并具有可扩展性。</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24</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是否满足《信息安全技术—网络安全等级保护基本要求》（GB/T 22239-2019）中第三级保护能力以上的要求。学员的基本信息、学时数据等关键数据</w:t>
            </w:r>
            <w:r>
              <w:rPr>
                <w:rFonts w:cs="宋体" w:hint="eastAsia"/>
                <w:szCs w:val="21"/>
              </w:rPr>
              <w:t>是否</w:t>
            </w:r>
            <w:r>
              <w:rPr>
                <w:rFonts w:ascii="宋体" w:eastAsia="宋体" w:hAnsi="宋体" w:cs="宋体" w:hint="eastAsia"/>
                <w:szCs w:val="21"/>
              </w:rPr>
              <w:t>采用加密存储方式。对于网络平台与网络平台用户需要交换敏感信息的流程，</w:t>
            </w:r>
            <w:r>
              <w:rPr>
                <w:rFonts w:cs="宋体" w:hint="eastAsia"/>
                <w:szCs w:val="21"/>
              </w:rPr>
              <w:t>是否</w:t>
            </w:r>
            <w:r>
              <w:rPr>
                <w:rFonts w:ascii="宋体" w:eastAsia="宋体" w:hAnsi="宋体" w:cs="宋体" w:hint="eastAsia"/>
                <w:szCs w:val="21"/>
              </w:rPr>
              <w:t>至少提供</w:t>
            </w:r>
            <w:r>
              <w:rPr>
                <w:rFonts w:cs="宋体" w:hint="eastAsia"/>
                <w:szCs w:val="21"/>
              </w:rPr>
              <w:t>了</w:t>
            </w:r>
            <w:r>
              <w:rPr>
                <w:rFonts w:ascii="宋体" w:eastAsia="宋体" w:hAnsi="宋体" w:cs="宋体" w:hint="eastAsia"/>
                <w:szCs w:val="21"/>
              </w:rPr>
              <w:t>SSL128位安全加密的Web访问方式。</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25</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是否具备自动化监控措施和手段，能够在系统达到系统设计负荷的70%时自动预警，并且留存系统警告日志。</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26</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是否采用备份网络平台，主网络平台出现故障时能够自动切换到备份网络平台。</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lastRenderedPageBreak/>
              <w:t>27</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网络平台间数据交换是否采用加密传输或数字签名等安全验证机制。</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28</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是否包含广东省内“三项岗位人员”线上培训课程（初次网络培训）和复审培训中所规定的所有网络课程供网络培训机构选择。课程内容和质量</w:t>
            </w:r>
            <w:r>
              <w:rPr>
                <w:rFonts w:cs="宋体" w:hint="eastAsia"/>
                <w:szCs w:val="21"/>
              </w:rPr>
              <w:t>是否</w:t>
            </w:r>
            <w:r>
              <w:rPr>
                <w:rFonts w:ascii="宋体" w:eastAsia="宋体" w:hAnsi="宋体" w:cs="宋体" w:hint="eastAsia"/>
                <w:szCs w:val="21"/>
              </w:rPr>
              <w:t>满足安全生产网络培训平台基本规范中“4 课程资源要求”</w:t>
            </w:r>
            <w:r>
              <w:rPr>
                <w:rFonts w:cs="宋体" w:hint="eastAsia"/>
                <w:szCs w:val="21"/>
              </w:rPr>
              <w:t>。</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（详见安全生产资格考试网络平台理论课程内容检查表）</w:t>
            </w: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29</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是否支持对学员</w:t>
            </w:r>
            <w:r>
              <w:rPr>
                <w:rFonts w:cs="宋体" w:hint="eastAsia"/>
                <w:szCs w:val="21"/>
              </w:rPr>
              <w:t>《安全生产网络培训平台基本规范》</w:t>
            </w:r>
            <w:r>
              <w:rPr>
                <w:rFonts w:cs="宋体" w:hint="eastAsia"/>
                <w:szCs w:val="21"/>
              </w:rPr>
              <w:t>5.1.1</w:t>
            </w:r>
            <w:r>
              <w:rPr>
                <w:rFonts w:cs="宋体" w:hint="eastAsia"/>
                <w:szCs w:val="21"/>
              </w:rPr>
              <w:t>的</w:t>
            </w:r>
            <w:r>
              <w:rPr>
                <w:rFonts w:ascii="宋体" w:eastAsia="宋体" w:hAnsi="宋体" w:cs="宋体" w:hint="eastAsia"/>
                <w:szCs w:val="21"/>
              </w:rPr>
              <w:t>学习行为管理，并进行相应的提示。</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30</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学员登录后，与网络平台交互动作的时间间隔超过预设值时，是否能自动签退，并予以提示。学员学习过程中，未在预设时间和预设次数内完成身份验证或身份验证失败的，</w:t>
            </w:r>
            <w:r>
              <w:rPr>
                <w:rFonts w:cs="宋体" w:hint="eastAsia"/>
                <w:szCs w:val="21"/>
              </w:rPr>
              <w:t>是否</w:t>
            </w:r>
            <w:r>
              <w:rPr>
                <w:rFonts w:ascii="宋体" w:eastAsia="宋体" w:hAnsi="宋体" w:cs="宋体" w:hint="eastAsia"/>
                <w:szCs w:val="21"/>
              </w:rPr>
              <w:t>能自动签退，并予以提示。</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31</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用于学时认定的网络培训，是否能在学员学习过程中具有学习窗口最小化和切换至其他页面时自动暂停学习进度和记录有效学习时长的功能。</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32</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能根据教学内容和教学知识点，针对每个课程建立测试题库，配置判断题、选择题等题型，其中题目数量应保证每10分钟视频不少于1道题目,每道题目限时60秒，每次测试5次机会，测试合格后（≥80分）计入相应学时。</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33</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是否支持人工组成试卷和自动组成试卷，支持学员在线模拟测试和错题回放，并能实现自动判卷。</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34</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网络平台是否支持7d每天24h不间断运行。</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35</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网络平台界面操作平均响应时间是否不超过3s。</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36</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是否为用户提供网络平台使用手册。</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37</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网络平台所需插件是否能自动下载。</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lastRenderedPageBreak/>
              <w:t>38</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是否能够对使用网络平台进行学习的学员进行重要学习活动的信息记录，包括但不限于登录时间、学习时长、学习过程抓拍图像、身份验证记录等，确保培训全过程可追溯。</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r w:rsidR="00ED6AD2">
        <w:tc>
          <w:tcPr>
            <w:tcW w:w="709"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39</w:t>
            </w:r>
          </w:p>
        </w:tc>
        <w:tc>
          <w:tcPr>
            <w:tcW w:w="7289" w:type="dxa"/>
            <w:shd w:val="clear" w:color="auto" w:fill="auto"/>
            <w:vAlign w:val="center"/>
          </w:tcPr>
          <w:p w:rsidR="00ED6AD2" w:rsidRDefault="005B230B">
            <w:pPr>
              <w:spacing w:line="420" w:lineRule="exact"/>
              <w:rPr>
                <w:rFonts w:ascii="宋体" w:eastAsia="宋体" w:hAnsi="宋体" w:cs="宋体"/>
                <w:szCs w:val="21"/>
              </w:rPr>
            </w:pPr>
            <w:r>
              <w:rPr>
                <w:rFonts w:ascii="宋体" w:eastAsia="宋体" w:hAnsi="宋体" w:cs="宋体" w:hint="eastAsia"/>
                <w:szCs w:val="21"/>
              </w:rPr>
              <w:t>在学习及测试界面，是否有明确提示不得学时作弊的信息。系统</w:t>
            </w:r>
            <w:r>
              <w:rPr>
                <w:rFonts w:cs="宋体" w:hint="eastAsia"/>
                <w:szCs w:val="21"/>
              </w:rPr>
              <w:t>是否</w:t>
            </w:r>
            <w:r>
              <w:rPr>
                <w:rFonts w:ascii="宋体" w:eastAsia="宋体" w:hAnsi="宋体" w:cs="宋体" w:hint="eastAsia"/>
                <w:szCs w:val="21"/>
              </w:rPr>
              <w:t>设置相应功能设计不允许人为修改，以确保学习记录的准确性、真实性。</w:t>
            </w:r>
          </w:p>
        </w:tc>
        <w:tc>
          <w:tcPr>
            <w:tcW w:w="864"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936" w:type="dxa"/>
            <w:shd w:val="clear" w:color="auto" w:fill="auto"/>
            <w:noWrap/>
            <w:vAlign w:val="center"/>
          </w:tcPr>
          <w:p w:rsidR="00ED6AD2" w:rsidRDefault="005B230B">
            <w:pPr>
              <w:spacing w:line="420" w:lineRule="exact"/>
              <w:jc w:val="center"/>
              <w:rPr>
                <w:rFonts w:ascii="宋体" w:eastAsia="宋体" w:hAnsi="宋体" w:cs="宋体"/>
                <w:szCs w:val="21"/>
              </w:rPr>
            </w:pPr>
            <w:r>
              <w:rPr>
                <w:rFonts w:ascii="宋体" w:eastAsia="宋体" w:hAnsi="宋体" w:cs="宋体" w:hint="eastAsia"/>
                <w:szCs w:val="21"/>
              </w:rPr>
              <w:t>□</w:t>
            </w:r>
          </w:p>
        </w:tc>
        <w:tc>
          <w:tcPr>
            <w:tcW w:w="3752" w:type="dxa"/>
            <w:shd w:val="clear" w:color="auto" w:fill="auto"/>
            <w:noWrap/>
            <w:vAlign w:val="center"/>
          </w:tcPr>
          <w:p w:rsidR="00ED6AD2" w:rsidRDefault="00ED6AD2">
            <w:pPr>
              <w:spacing w:line="420" w:lineRule="exact"/>
              <w:jc w:val="center"/>
              <w:rPr>
                <w:rFonts w:ascii="宋体" w:eastAsia="宋体" w:hAnsi="宋体" w:cs="宋体"/>
                <w:szCs w:val="21"/>
              </w:rPr>
            </w:pPr>
          </w:p>
        </w:tc>
      </w:tr>
    </w:tbl>
    <w:p w:rsidR="00ED6AD2" w:rsidRDefault="00ED6AD2">
      <w:pPr>
        <w:pStyle w:val="a4"/>
        <w:widowControl/>
        <w:spacing w:beforeAutospacing="0" w:afterAutospacing="0" w:line="640" w:lineRule="exact"/>
        <w:ind w:firstLineChars="200" w:firstLine="640"/>
        <w:jc w:val="both"/>
        <w:rPr>
          <w:rFonts w:ascii="仿宋" w:eastAsia="仿宋" w:hAnsi="仿宋" w:cs="仿宋"/>
          <w:sz w:val="32"/>
          <w:szCs w:val="32"/>
        </w:rPr>
      </w:pPr>
    </w:p>
    <w:p w:rsidR="00ED6AD2" w:rsidRDefault="00ED6AD2">
      <w:pPr>
        <w:pStyle w:val="a4"/>
        <w:widowControl/>
        <w:spacing w:beforeAutospacing="0" w:afterAutospacing="0" w:line="640" w:lineRule="exact"/>
        <w:ind w:firstLineChars="200" w:firstLine="640"/>
        <w:jc w:val="both"/>
        <w:rPr>
          <w:rFonts w:ascii="仿宋" w:eastAsia="仿宋" w:hAnsi="仿宋" w:cs="仿宋"/>
          <w:sz w:val="32"/>
          <w:szCs w:val="32"/>
        </w:rPr>
        <w:sectPr w:rsidR="00ED6AD2">
          <w:pgSz w:w="16838" w:h="11906" w:orient="landscape"/>
          <w:pgMar w:top="1531" w:right="1531" w:bottom="1531" w:left="1531" w:header="851" w:footer="1134" w:gutter="0"/>
          <w:cols w:space="0"/>
          <w:docGrid w:type="lines" w:linePitch="312"/>
        </w:sectPr>
      </w:pPr>
    </w:p>
    <w:p w:rsidR="00ED6AD2" w:rsidRDefault="005B230B">
      <w:pPr>
        <w:pStyle w:val="a4"/>
        <w:widowControl/>
        <w:spacing w:beforeAutospacing="0" w:afterAutospacing="0"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安全生产资格考试网络平台理论课程</w:t>
      </w:r>
    </w:p>
    <w:p w:rsidR="00ED6AD2" w:rsidRDefault="005B230B">
      <w:pPr>
        <w:pStyle w:val="a4"/>
        <w:widowControl/>
        <w:spacing w:beforeAutospacing="0" w:afterLines="50" w:after="156" w:afterAutospacing="0"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内容检查表</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625"/>
        <w:gridCol w:w="3597"/>
        <w:gridCol w:w="1081"/>
        <w:gridCol w:w="1354"/>
        <w:gridCol w:w="985"/>
      </w:tblGrid>
      <w:tr w:rsidR="00ED6AD2">
        <w:trPr>
          <w:cantSplit/>
          <w:trHeight w:val="540"/>
          <w:jc w:val="center"/>
        </w:trPr>
        <w:tc>
          <w:tcPr>
            <w:tcW w:w="1265" w:type="dxa"/>
            <w:shd w:val="clear" w:color="auto" w:fill="auto"/>
            <w:vAlign w:val="center"/>
          </w:tcPr>
          <w:p w:rsidR="00ED6AD2" w:rsidRDefault="005B230B">
            <w:pPr>
              <w:spacing w:line="400" w:lineRule="exact"/>
              <w:jc w:val="center"/>
              <w:rPr>
                <w:b/>
                <w:bCs/>
                <w:szCs w:val="21"/>
              </w:rPr>
            </w:pPr>
            <w:r>
              <w:rPr>
                <w:rFonts w:hint="eastAsia"/>
                <w:b/>
                <w:bCs/>
                <w:szCs w:val="21"/>
              </w:rPr>
              <w:t>资格类型</w:t>
            </w:r>
          </w:p>
        </w:tc>
        <w:tc>
          <w:tcPr>
            <w:tcW w:w="1625" w:type="dxa"/>
            <w:shd w:val="clear" w:color="auto" w:fill="auto"/>
            <w:vAlign w:val="center"/>
          </w:tcPr>
          <w:p w:rsidR="00ED6AD2" w:rsidRDefault="005B230B">
            <w:pPr>
              <w:spacing w:line="400" w:lineRule="exact"/>
              <w:jc w:val="center"/>
              <w:rPr>
                <w:b/>
                <w:bCs/>
                <w:szCs w:val="21"/>
              </w:rPr>
            </w:pPr>
            <w:r>
              <w:rPr>
                <w:rFonts w:hint="eastAsia"/>
                <w:b/>
                <w:bCs/>
                <w:szCs w:val="21"/>
              </w:rPr>
              <w:t>作业类别</w:t>
            </w:r>
          </w:p>
        </w:tc>
        <w:tc>
          <w:tcPr>
            <w:tcW w:w="3597" w:type="dxa"/>
            <w:shd w:val="clear" w:color="auto" w:fill="auto"/>
            <w:noWrap/>
            <w:vAlign w:val="center"/>
          </w:tcPr>
          <w:p w:rsidR="00ED6AD2" w:rsidRDefault="005B230B">
            <w:pPr>
              <w:spacing w:line="400" w:lineRule="exact"/>
              <w:jc w:val="center"/>
              <w:rPr>
                <w:b/>
                <w:bCs/>
                <w:szCs w:val="21"/>
              </w:rPr>
            </w:pPr>
            <w:r>
              <w:rPr>
                <w:rFonts w:hint="eastAsia"/>
                <w:b/>
                <w:bCs/>
                <w:szCs w:val="21"/>
              </w:rPr>
              <w:t>操作项目</w:t>
            </w:r>
          </w:p>
        </w:tc>
        <w:tc>
          <w:tcPr>
            <w:tcW w:w="1081" w:type="dxa"/>
            <w:shd w:val="clear" w:color="auto" w:fill="auto"/>
            <w:noWrap/>
            <w:vAlign w:val="center"/>
          </w:tcPr>
          <w:p w:rsidR="00ED6AD2" w:rsidRDefault="005B230B">
            <w:pPr>
              <w:spacing w:line="400" w:lineRule="exact"/>
              <w:jc w:val="center"/>
              <w:rPr>
                <w:b/>
                <w:bCs/>
                <w:szCs w:val="21"/>
              </w:rPr>
            </w:pPr>
            <w:r>
              <w:rPr>
                <w:rFonts w:hint="eastAsia"/>
                <w:b/>
                <w:bCs/>
                <w:szCs w:val="21"/>
              </w:rPr>
              <w:t>新取证</w:t>
            </w:r>
          </w:p>
        </w:tc>
        <w:tc>
          <w:tcPr>
            <w:tcW w:w="1354" w:type="dxa"/>
            <w:shd w:val="clear" w:color="auto" w:fill="auto"/>
            <w:noWrap/>
            <w:vAlign w:val="center"/>
          </w:tcPr>
          <w:p w:rsidR="00ED6AD2" w:rsidRDefault="005B230B">
            <w:pPr>
              <w:spacing w:line="400" w:lineRule="exact"/>
              <w:jc w:val="center"/>
              <w:rPr>
                <w:b/>
                <w:bCs/>
                <w:szCs w:val="21"/>
              </w:rPr>
            </w:pPr>
            <w:r>
              <w:rPr>
                <w:rFonts w:hint="eastAsia"/>
                <w:b/>
                <w:bCs/>
                <w:szCs w:val="21"/>
              </w:rPr>
              <w:t>复审或换证</w:t>
            </w:r>
          </w:p>
        </w:tc>
        <w:tc>
          <w:tcPr>
            <w:tcW w:w="985" w:type="dxa"/>
            <w:shd w:val="clear" w:color="auto" w:fill="auto"/>
            <w:noWrap/>
            <w:vAlign w:val="center"/>
          </w:tcPr>
          <w:p w:rsidR="00ED6AD2" w:rsidRDefault="005B230B">
            <w:pPr>
              <w:spacing w:line="400" w:lineRule="exact"/>
              <w:jc w:val="center"/>
              <w:rPr>
                <w:b/>
                <w:bCs/>
                <w:szCs w:val="21"/>
              </w:rPr>
            </w:pPr>
            <w:r>
              <w:rPr>
                <w:rFonts w:hint="eastAsia"/>
                <w:b/>
                <w:bCs/>
                <w:szCs w:val="21"/>
              </w:rPr>
              <w:t>备注</w:t>
            </w:r>
          </w:p>
        </w:tc>
      </w:tr>
      <w:tr w:rsidR="00ED6AD2">
        <w:trPr>
          <w:cantSplit/>
          <w:jc w:val="center"/>
        </w:trPr>
        <w:tc>
          <w:tcPr>
            <w:tcW w:w="1265" w:type="dxa"/>
            <w:vMerge w:val="restart"/>
            <w:shd w:val="clear" w:color="auto" w:fill="auto"/>
            <w:vAlign w:val="center"/>
          </w:tcPr>
          <w:p w:rsidR="00ED6AD2" w:rsidRDefault="005B230B">
            <w:pPr>
              <w:spacing w:line="400" w:lineRule="exact"/>
              <w:jc w:val="center"/>
              <w:rPr>
                <w:szCs w:val="21"/>
              </w:rPr>
            </w:pPr>
            <w:r>
              <w:rPr>
                <w:rFonts w:hint="eastAsia"/>
                <w:szCs w:val="21"/>
              </w:rPr>
              <w:t>特种作业操作证</w:t>
            </w:r>
          </w:p>
          <w:p w:rsidR="00ED6AD2" w:rsidRDefault="005B230B">
            <w:pPr>
              <w:tabs>
                <w:tab w:val="left" w:pos="425"/>
              </w:tabs>
              <w:spacing w:line="400" w:lineRule="exact"/>
              <w:jc w:val="left"/>
              <w:rPr>
                <w:rFonts w:eastAsia="宋体"/>
                <w:szCs w:val="21"/>
              </w:rPr>
            </w:pPr>
            <w:r>
              <w:rPr>
                <w:rFonts w:hint="eastAsia"/>
                <w:szCs w:val="21"/>
              </w:rPr>
              <w:tab/>
            </w:r>
          </w:p>
        </w:tc>
        <w:tc>
          <w:tcPr>
            <w:tcW w:w="1625" w:type="dxa"/>
            <w:vMerge w:val="restart"/>
            <w:shd w:val="clear" w:color="auto" w:fill="auto"/>
            <w:vAlign w:val="center"/>
          </w:tcPr>
          <w:p w:rsidR="00ED6AD2" w:rsidRDefault="005B230B">
            <w:pPr>
              <w:spacing w:line="400" w:lineRule="exact"/>
              <w:jc w:val="center"/>
              <w:rPr>
                <w:szCs w:val="21"/>
              </w:rPr>
            </w:pPr>
            <w:r>
              <w:rPr>
                <w:rFonts w:hint="eastAsia"/>
                <w:szCs w:val="21"/>
              </w:rPr>
              <w:t>电工作业</w:t>
            </w:r>
          </w:p>
        </w:tc>
        <w:tc>
          <w:tcPr>
            <w:tcW w:w="3597" w:type="dxa"/>
            <w:shd w:val="clear" w:color="auto" w:fill="auto"/>
            <w:noWrap/>
            <w:vAlign w:val="center"/>
          </w:tcPr>
          <w:p w:rsidR="00ED6AD2" w:rsidRDefault="005B230B">
            <w:pPr>
              <w:spacing w:line="400" w:lineRule="exact"/>
              <w:rPr>
                <w:szCs w:val="21"/>
              </w:rPr>
            </w:pPr>
            <w:r>
              <w:rPr>
                <w:rFonts w:hint="eastAsia"/>
                <w:szCs w:val="21"/>
              </w:rPr>
              <w:t>1.1</w:t>
            </w:r>
            <w:r>
              <w:rPr>
                <w:rFonts w:hint="eastAsia"/>
                <w:szCs w:val="21"/>
              </w:rPr>
              <w:t>低压电工</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1.2</w:t>
            </w:r>
            <w:r>
              <w:rPr>
                <w:rFonts w:hint="eastAsia"/>
                <w:szCs w:val="21"/>
              </w:rPr>
              <w:t>高压电工</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trHeight w:val="288"/>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1.3</w:t>
            </w:r>
            <w:r>
              <w:rPr>
                <w:rFonts w:hint="eastAsia"/>
                <w:szCs w:val="21"/>
              </w:rPr>
              <w:t>电力电缆</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1.4</w:t>
            </w:r>
            <w:r>
              <w:rPr>
                <w:rFonts w:hint="eastAsia"/>
                <w:szCs w:val="21"/>
              </w:rPr>
              <w:t>继电保护</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1.5</w:t>
            </w:r>
            <w:r>
              <w:rPr>
                <w:rFonts w:hint="eastAsia"/>
                <w:szCs w:val="21"/>
              </w:rPr>
              <w:t>电气试验</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1.6</w:t>
            </w:r>
            <w:r>
              <w:rPr>
                <w:rFonts w:hint="eastAsia"/>
                <w:szCs w:val="21"/>
              </w:rPr>
              <w:t>防爆电气</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restart"/>
            <w:shd w:val="clear" w:color="auto" w:fill="auto"/>
            <w:vAlign w:val="center"/>
          </w:tcPr>
          <w:p w:rsidR="00ED6AD2" w:rsidRDefault="005B230B">
            <w:pPr>
              <w:spacing w:line="400" w:lineRule="exact"/>
              <w:jc w:val="center"/>
              <w:rPr>
                <w:szCs w:val="21"/>
              </w:rPr>
            </w:pPr>
            <w:r>
              <w:rPr>
                <w:rFonts w:hint="eastAsia"/>
                <w:szCs w:val="21"/>
              </w:rPr>
              <w:t>焊接与热切割作业</w:t>
            </w:r>
          </w:p>
        </w:tc>
        <w:tc>
          <w:tcPr>
            <w:tcW w:w="3597" w:type="dxa"/>
            <w:shd w:val="clear" w:color="auto" w:fill="auto"/>
            <w:noWrap/>
            <w:vAlign w:val="center"/>
          </w:tcPr>
          <w:p w:rsidR="00ED6AD2" w:rsidRDefault="005B230B">
            <w:pPr>
              <w:spacing w:line="400" w:lineRule="exact"/>
              <w:rPr>
                <w:szCs w:val="21"/>
              </w:rPr>
            </w:pPr>
            <w:r>
              <w:rPr>
                <w:rFonts w:hint="eastAsia"/>
                <w:szCs w:val="21"/>
              </w:rPr>
              <w:t>2.1</w:t>
            </w:r>
            <w:r>
              <w:rPr>
                <w:rFonts w:hint="eastAsia"/>
                <w:szCs w:val="21"/>
              </w:rPr>
              <w:t>熔化焊接与热切割作业</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2.2</w:t>
            </w:r>
            <w:r>
              <w:rPr>
                <w:rFonts w:hint="eastAsia"/>
                <w:szCs w:val="21"/>
              </w:rPr>
              <w:t>压力焊作业</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2.3</w:t>
            </w:r>
            <w:r>
              <w:rPr>
                <w:rFonts w:hint="eastAsia"/>
                <w:szCs w:val="21"/>
              </w:rPr>
              <w:t>钎焊作业</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restart"/>
            <w:shd w:val="clear" w:color="auto" w:fill="auto"/>
            <w:vAlign w:val="center"/>
          </w:tcPr>
          <w:p w:rsidR="00ED6AD2" w:rsidRDefault="005B230B">
            <w:pPr>
              <w:spacing w:line="400" w:lineRule="exact"/>
              <w:jc w:val="center"/>
              <w:rPr>
                <w:szCs w:val="21"/>
              </w:rPr>
            </w:pPr>
            <w:r>
              <w:rPr>
                <w:rFonts w:hint="eastAsia"/>
                <w:szCs w:val="21"/>
              </w:rPr>
              <w:t>高处作业</w:t>
            </w:r>
          </w:p>
        </w:tc>
        <w:tc>
          <w:tcPr>
            <w:tcW w:w="3597" w:type="dxa"/>
            <w:shd w:val="clear" w:color="auto" w:fill="auto"/>
            <w:noWrap/>
            <w:vAlign w:val="center"/>
          </w:tcPr>
          <w:p w:rsidR="00ED6AD2" w:rsidRDefault="005B230B">
            <w:pPr>
              <w:spacing w:line="400" w:lineRule="exact"/>
              <w:rPr>
                <w:szCs w:val="21"/>
              </w:rPr>
            </w:pPr>
            <w:r>
              <w:rPr>
                <w:rFonts w:hint="eastAsia"/>
                <w:szCs w:val="21"/>
              </w:rPr>
              <w:t>3.1</w:t>
            </w:r>
            <w:r>
              <w:rPr>
                <w:rFonts w:hint="eastAsia"/>
                <w:szCs w:val="21"/>
              </w:rPr>
              <w:t>登高架设作业</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3.2</w:t>
            </w:r>
            <w:r>
              <w:rPr>
                <w:rFonts w:hint="eastAsia"/>
                <w:szCs w:val="21"/>
              </w:rPr>
              <w:t>高处安装、维护、拆除作业</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restart"/>
            <w:shd w:val="clear" w:color="auto" w:fill="auto"/>
            <w:vAlign w:val="center"/>
          </w:tcPr>
          <w:p w:rsidR="00ED6AD2" w:rsidRDefault="005B230B">
            <w:pPr>
              <w:spacing w:line="400" w:lineRule="exact"/>
              <w:jc w:val="center"/>
              <w:rPr>
                <w:szCs w:val="21"/>
              </w:rPr>
            </w:pPr>
            <w:r>
              <w:rPr>
                <w:rFonts w:hint="eastAsia"/>
                <w:szCs w:val="21"/>
              </w:rPr>
              <w:t>制冷与空调作业</w:t>
            </w:r>
          </w:p>
        </w:tc>
        <w:tc>
          <w:tcPr>
            <w:tcW w:w="3597" w:type="dxa"/>
            <w:shd w:val="clear" w:color="auto" w:fill="auto"/>
            <w:noWrap/>
            <w:vAlign w:val="center"/>
          </w:tcPr>
          <w:p w:rsidR="00ED6AD2" w:rsidRDefault="005B230B">
            <w:pPr>
              <w:spacing w:line="400" w:lineRule="exact"/>
              <w:rPr>
                <w:szCs w:val="21"/>
              </w:rPr>
            </w:pPr>
            <w:r>
              <w:rPr>
                <w:rFonts w:hint="eastAsia"/>
                <w:szCs w:val="21"/>
              </w:rPr>
              <w:t>4.1</w:t>
            </w:r>
            <w:r>
              <w:rPr>
                <w:rFonts w:hint="eastAsia"/>
                <w:szCs w:val="21"/>
              </w:rPr>
              <w:t>制冷与空调设备运行操作作业</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4.2</w:t>
            </w:r>
            <w:r>
              <w:rPr>
                <w:rFonts w:hint="eastAsia"/>
                <w:szCs w:val="21"/>
              </w:rPr>
              <w:t>制冷与空调设备安装修理作业</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restart"/>
            <w:vAlign w:val="center"/>
          </w:tcPr>
          <w:p w:rsidR="00ED6AD2" w:rsidRDefault="005B230B">
            <w:pPr>
              <w:spacing w:line="400" w:lineRule="exact"/>
              <w:jc w:val="center"/>
              <w:rPr>
                <w:szCs w:val="21"/>
              </w:rPr>
            </w:pPr>
            <w:r>
              <w:rPr>
                <w:rFonts w:hint="eastAsia"/>
                <w:szCs w:val="21"/>
              </w:rPr>
              <w:t>金属非金属矿山安全作业</w:t>
            </w:r>
          </w:p>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5.1</w:t>
            </w:r>
            <w:r>
              <w:rPr>
                <w:rFonts w:hint="eastAsia"/>
                <w:szCs w:val="21"/>
              </w:rPr>
              <w:t>金属非金属矿井通风作业</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trHeight w:val="372"/>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5.2</w:t>
            </w:r>
            <w:r>
              <w:rPr>
                <w:rFonts w:hint="eastAsia"/>
                <w:szCs w:val="21"/>
              </w:rPr>
              <w:t>尾矿作业</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5</w:t>
            </w:r>
            <w:r>
              <w:rPr>
                <w:szCs w:val="21"/>
              </w:rPr>
              <w:t>.3-1</w:t>
            </w:r>
            <w:r>
              <w:rPr>
                <w:szCs w:val="21"/>
              </w:rPr>
              <w:t>金属非金属矿山安全检查作业（露天矿山）</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5.3-2</w:t>
            </w:r>
            <w:r>
              <w:rPr>
                <w:rFonts w:hint="eastAsia"/>
                <w:szCs w:val="21"/>
              </w:rPr>
              <w:t>金属非金属矿山安全检查作业（小型露天采石场）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5.3-3</w:t>
            </w:r>
            <w:r>
              <w:rPr>
                <w:rFonts w:hint="eastAsia"/>
                <w:szCs w:val="21"/>
              </w:rPr>
              <w:t>金属非金属矿山安全检查作业（地下矿山）</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5.4</w:t>
            </w:r>
            <w:r>
              <w:rPr>
                <w:rFonts w:hint="eastAsia"/>
                <w:szCs w:val="21"/>
              </w:rPr>
              <w:t>金属非金属矿山提升机操作作业</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5.5</w:t>
            </w:r>
            <w:r>
              <w:rPr>
                <w:rFonts w:hint="eastAsia"/>
                <w:szCs w:val="21"/>
              </w:rPr>
              <w:t>金属非金属矿山支柱作业</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5.6</w:t>
            </w:r>
            <w:r>
              <w:rPr>
                <w:rFonts w:hint="eastAsia"/>
                <w:szCs w:val="21"/>
              </w:rPr>
              <w:t>金属非金属矿山井下电气作业</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5.7</w:t>
            </w:r>
            <w:r>
              <w:rPr>
                <w:rFonts w:hint="eastAsia"/>
                <w:szCs w:val="21"/>
              </w:rPr>
              <w:t>金属非金属矿山排水作业</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5.8</w:t>
            </w:r>
            <w:r>
              <w:rPr>
                <w:rFonts w:hint="eastAsia"/>
                <w:szCs w:val="21"/>
              </w:rPr>
              <w:t>金属非金属矿山爆破作业</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Align w:val="center"/>
          </w:tcPr>
          <w:p w:rsidR="00ED6AD2" w:rsidRDefault="005B230B">
            <w:pPr>
              <w:spacing w:line="400" w:lineRule="exact"/>
              <w:jc w:val="center"/>
              <w:rPr>
                <w:szCs w:val="21"/>
              </w:rPr>
            </w:pPr>
            <w:r>
              <w:rPr>
                <w:rFonts w:hint="eastAsia"/>
                <w:szCs w:val="21"/>
              </w:rPr>
              <w:t>冶金（有色）生产安全作业</w:t>
            </w:r>
          </w:p>
        </w:tc>
        <w:tc>
          <w:tcPr>
            <w:tcW w:w="3597" w:type="dxa"/>
            <w:shd w:val="clear" w:color="auto" w:fill="auto"/>
            <w:noWrap/>
            <w:vAlign w:val="center"/>
          </w:tcPr>
          <w:p w:rsidR="00ED6AD2" w:rsidRDefault="005B230B">
            <w:pPr>
              <w:spacing w:line="400" w:lineRule="exact"/>
              <w:rPr>
                <w:szCs w:val="21"/>
              </w:rPr>
            </w:pPr>
            <w:r>
              <w:rPr>
                <w:rFonts w:hint="eastAsia"/>
                <w:szCs w:val="21"/>
              </w:rPr>
              <w:t>7.1</w:t>
            </w:r>
            <w:r>
              <w:rPr>
                <w:rFonts w:hint="eastAsia"/>
                <w:szCs w:val="21"/>
              </w:rPr>
              <w:t>煤气作业</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restart"/>
            <w:shd w:val="clear" w:color="auto" w:fill="auto"/>
            <w:vAlign w:val="center"/>
          </w:tcPr>
          <w:p w:rsidR="00ED6AD2" w:rsidRDefault="00ED6AD2"/>
          <w:p w:rsidR="00ED6AD2" w:rsidRDefault="00ED6AD2"/>
          <w:p w:rsidR="00ED6AD2" w:rsidRDefault="00ED6AD2"/>
          <w:p w:rsidR="00ED6AD2" w:rsidRDefault="00ED6AD2"/>
          <w:p w:rsidR="00ED6AD2" w:rsidRDefault="00ED6AD2"/>
          <w:p w:rsidR="00ED6AD2" w:rsidRDefault="00ED6AD2"/>
          <w:p w:rsidR="00ED6AD2" w:rsidRDefault="005B230B">
            <w:pPr>
              <w:spacing w:line="400" w:lineRule="exact"/>
              <w:jc w:val="center"/>
              <w:rPr>
                <w:szCs w:val="21"/>
              </w:rPr>
            </w:pPr>
            <w:r>
              <w:rPr>
                <w:rFonts w:hint="eastAsia"/>
                <w:szCs w:val="21"/>
              </w:rPr>
              <w:t>危险化学品安全作业</w:t>
            </w:r>
          </w:p>
        </w:tc>
        <w:tc>
          <w:tcPr>
            <w:tcW w:w="3597" w:type="dxa"/>
            <w:shd w:val="clear" w:color="auto" w:fill="auto"/>
            <w:noWrap/>
            <w:vAlign w:val="center"/>
          </w:tcPr>
          <w:p w:rsidR="00ED6AD2" w:rsidRDefault="005B230B">
            <w:pPr>
              <w:spacing w:line="400" w:lineRule="exact"/>
              <w:rPr>
                <w:szCs w:val="21"/>
              </w:rPr>
            </w:pPr>
            <w:r>
              <w:rPr>
                <w:rFonts w:hint="eastAsia"/>
                <w:szCs w:val="21"/>
              </w:rPr>
              <w:t>8.1</w:t>
            </w:r>
            <w:r>
              <w:rPr>
                <w:rFonts w:hint="eastAsia"/>
                <w:szCs w:val="21"/>
              </w:rPr>
              <w:t>光气及光气化工艺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8.2</w:t>
            </w:r>
            <w:r>
              <w:rPr>
                <w:rFonts w:hint="eastAsia"/>
                <w:szCs w:val="21"/>
              </w:rPr>
              <w:t>氯碱电解工艺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8.3</w:t>
            </w:r>
            <w:r>
              <w:rPr>
                <w:rFonts w:hint="eastAsia"/>
                <w:szCs w:val="21"/>
              </w:rPr>
              <w:t>氯化工艺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8.4</w:t>
            </w:r>
            <w:r>
              <w:rPr>
                <w:rFonts w:hint="eastAsia"/>
                <w:szCs w:val="21"/>
              </w:rPr>
              <w:t>硝化工艺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8.5</w:t>
            </w:r>
            <w:r>
              <w:rPr>
                <w:rFonts w:hint="eastAsia"/>
                <w:szCs w:val="21"/>
              </w:rPr>
              <w:t>合成氨工艺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8.6</w:t>
            </w:r>
            <w:r>
              <w:rPr>
                <w:rFonts w:hint="eastAsia"/>
                <w:szCs w:val="21"/>
              </w:rPr>
              <w:t>裂解</w:t>
            </w:r>
            <w:r>
              <w:rPr>
                <w:rFonts w:hint="eastAsia"/>
                <w:szCs w:val="21"/>
              </w:rPr>
              <w:t>(</w:t>
            </w:r>
            <w:r>
              <w:rPr>
                <w:rFonts w:hint="eastAsia"/>
                <w:szCs w:val="21"/>
              </w:rPr>
              <w:t>裂化</w:t>
            </w:r>
            <w:r>
              <w:rPr>
                <w:rFonts w:hint="eastAsia"/>
                <w:szCs w:val="21"/>
              </w:rPr>
              <w:t>)</w:t>
            </w:r>
            <w:r>
              <w:rPr>
                <w:rFonts w:hint="eastAsia"/>
                <w:szCs w:val="21"/>
              </w:rPr>
              <w:t>工艺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8.7</w:t>
            </w:r>
            <w:r>
              <w:rPr>
                <w:rFonts w:hint="eastAsia"/>
                <w:szCs w:val="21"/>
              </w:rPr>
              <w:t>氟化工艺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8.8</w:t>
            </w:r>
            <w:r>
              <w:rPr>
                <w:rFonts w:hint="eastAsia"/>
                <w:szCs w:val="21"/>
              </w:rPr>
              <w:t>加氢工艺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8.9</w:t>
            </w:r>
            <w:r>
              <w:rPr>
                <w:rFonts w:hint="eastAsia"/>
                <w:szCs w:val="21"/>
              </w:rPr>
              <w:t>重氮化工艺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8.10</w:t>
            </w:r>
            <w:r>
              <w:rPr>
                <w:rFonts w:hint="eastAsia"/>
                <w:szCs w:val="21"/>
              </w:rPr>
              <w:t>氧化工艺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8.11</w:t>
            </w:r>
            <w:r>
              <w:rPr>
                <w:rFonts w:hint="eastAsia"/>
                <w:szCs w:val="21"/>
              </w:rPr>
              <w:t>过氧化工艺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8.12</w:t>
            </w:r>
            <w:r>
              <w:rPr>
                <w:rFonts w:hint="eastAsia"/>
                <w:szCs w:val="21"/>
              </w:rPr>
              <w:t>胺基化工艺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8.13</w:t>
            </w:r>
            <w:r>
              <w:rPr>
                <w:rFonts w:hint="eastAsia"/>
                <w:szCs w:val="21"/>
              </w:rPr>
              <w:t>磺化工艺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8.14</w:t>
            </w:r>
            <w:r>
              <w:rPr>
                <w:rFonts w:hint="eastAsia"/>
                <w:szCs w:val="21"/>
              </w:rPr>
              <w:t>聚合工艺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8.15</w:t>
            </w:r>
            <w:r>
              <w:rPr>
                <w:rFonts w:hint="eastAsia"/>
                <w:szCs w:val="21"/>
              </w:rPr>
              <w:t>烷基化工艺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400" w:lineRule="exact"/>
              <w:jc w:val="center"/>
              <w:rPr>
                <w:szCs w:val="21"/>
              </w:rPr>
            </w:pPr>
          </w:p>
        </w:tc>
        <w:tc>
          <w:tcPr>
            <w:tcW w:w="3597" w:type="dxa"/>
            <w:shd w:val="clear" w:color="auto" w:fill="auto"/>
            <w:noWrap/>
            <w:vAlign w:val="center"/>
          </w:tcPr>
          <w:p w:rsidR="00ED6AD2" w:rsidRDefault="005B230B">
            <w:pPr>
              <w:spacing w:line="400" w:lineRule="exact"/>
              <w:rPr>
                <w:szCs w:val="21"/>
              </w:rPr>
            </w:pPr>
            <w:r>
              <w:rPr>
                <w:rFonts w:hint="eastAsia"/>
                <w:szCs w:val="21"/>
              </w:rPr>
              <w:t>8.16</w:t>
            </w:r>
            <w:r>
              <w:rPr>
                <w:rFonts w:hint="eastAsia"/>
                <w:szCs w:val="21"/>
              </w:rPr>
              <w:t>化工自动化控制仪表</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tabs>
                <w:tab w:val="left" w:pos="425"/>
              </w:tabs>
              <w:spacing w:line="400" w:lineRule="exact"/>
              <w:jc w:val="left"/>
              <w:rPr>
                <w:rFonts w:eastAsia="宋体"/>
                <w:szCs w:val="21"/>
              </w:rPr>
            </w:pPr>
          </w:p>
        </w:tc>
        <w:tc>
          <w:tcPr>
            <w:tcW w:w="1625" w:type="dxa"/>
            <w:vAlign w:val="center"/>
          </w:tcPr>
          <w:p w:rsidR="00ED6AD2" w:rsidRDefault="005B230B">
            <w:pPr>
              <w:spacing w:line="320" w:lineRule="exact"/>
              <w:jc w:val="center"/>
              <w:rPr>
                <w:szCs w:val="21"/>
              </w:rPr>
            </w:pPr>
            <w:r>
              <w:rPr>
                <w:rFonts w:ascii="宋体" w:eastAsia="宋体" w:hAnsi="宋体" w:cs="宋体" w:hint="eastAsia"/>
                <w:kern w:val="0"/>
                <w:szCs w:val="21"/>
                <w:lang w:bidi="ar"/>
              </w:rPr>
              <w:t>烟花爆竹安全作业</w:t>
            </w:r>
          </w:p>
        </w:tc>
        <w:tc>
          <w:tcPr>
            <w:tcW w:w="3597" w:type="dxa"/>
            <w:shd w:val="clear" w:color="auto" w:fill="auto"/>
            <w:noWrap/>
            <w:vAlign w:val="center"/>
          </w:tcPr>
          <w:p w:rsidR="00ED6AD2" w:rsidRDefault="005B230B">
            <w:pPr>
              <w:spacing w:line="320" w:lineRule="exact"/>
              <w:rPr>
                <w:szCs w:val="21"/>
              </w:rPr>
            </w:pPr>
            <w:r>
              <w:rPr>
                <w:rFonts w:ascii="宋体" w:eastAsia="宋体" w:hAnsi="宋体" w:cs="宋体" w:hint="eastAsia"/>
                <w:kern w:val="0"/>
                <w:szCs w:val="21"/>
                <w:lang w:bidi="ar"/>
              </w:rPr>
              <w:t>烟花爆竹储存作业</w:t>
            </w:r>
          </w:p>
        </w:tc>
        <w:tc>
          <w:tcPr>
            <w:tcW w:w="1081" w:type="dxa"/>
            <w:shd w:val="clear" w:color="auto" w:fill="auto"/>
            <w:noWrap/>
            <w:vAlign w:val="center"/>
          </w:tcPr>
          <w:p w:rsidR="00ED6AD2" w:rsidRDefault="005B230B">
            <w:pPr>
              <w:spacing w:line="400" w:lineRule="exact"/>
              <w:jc w:val="center"/>
              <w:rPr>
                <w:rFonts w:ascii="宋体" w:eastAsia="宋体" w:hAnsi="宋体" w:cs="宋体"/>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rFonts w:ascii="宋体" w:eastAsia="宋体" w:hAnsi="宋体" w:cs="宋体"/>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restart"/>
            <w:shd w:val="clear" w:color="auto" w:fill="auto"/>
            <w:vAlign w:val="center"/>
          </w:tcPr>
          <w:p w:rsidR="00ED6AD2" w:rsidRDefault="005B230B">
            <w:pPr>
              <w:spacing w:line="400" w:lineRule="exact"/>
              <w:jc w:val="center"/>
              <w:rPr>
                <w:szCs w:val="21"/>
              </w:rPr>
            </w:pPr>
            <w:r>
              <w:rPr>
                <w:rFonts w:hint="eastAsia"/>
                <w:szCs w:val="21"/>
              </w:rPr>
              <w:t>主要负责人和安全生产管理人员</w:t>
            </w:r>
          </w:p>
        </w:tc>
        <w:tc>
          <w:tcPr>
            <w:tcW w:w="1625" w:type="dxa"/>
            <w:vMerge w:val="restart"/>
            <w:vAlign w:val="center"/>
          </w:tcPr>
          <w:p w:rsidR="00ED6AD2" w:rsidRDefault="005B230B">
            <w:pPr>
              <w:spacing w:line="360" w:lineRule="exact"/>
              <w:jc w:val="center"/>
              <w:rPr>
                <w:szCs w:val="21"/>
              </w:rPr>
            </w:pPr>
            <w:r>
              <w:rPr>
                <w:szCs w:val="21"/>
              </w:rPr>
              <w:t>金属非金属矿山</w:t>
            </w:r>
          </w:p>
        </w:tc>
        <w:tc>
          <w:tcPr>
            <w:tcW w:w="3597" w:type="dxa"/>
            <w:shd w:val="clear" w:color="auto" w:fill="auto"/>
            <w:noWrap/>
            <w:vAlign w:val="center"/>
          </w:tcPr>
          <w:p w:rsidR="00ED6AD2" w:rsidRDefault="005B230B">
            <w:pPr>
              <w:spacing w:line="300" w:lineRule="exact"/>
              <w:rPr>
                <w:szCs w:val="21"/>
              </w:rPr>
            </w:pPr>
            <w:r>
              <w:rPr>
                <w:szCs w:val="21"/>
              </w:rPr>
              <w:t>金属非金属矿山主要负责人</w:t>
            </w:r>
            <w:r>
              <w:rPr>
                <w:rFonts w:hint="eastAsia"/>
                <w:szCs w:val="21"/>
              </w:rPr>
              <w:t>和安全生产管理人员</w:t>
            </w:r>
            <w:r>
              <w:rPr>
                <w:szCs w:val="21"/>
              </w:rPr>
              <w:t>培训（小型露天采石场）</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360" w:lineRule="exact"/>
              <w:jc w:val="center"/>
              <w:rPr>
                <w:szCs w:val="21"/>
              </w:rPr>
            </w:pPr>
          </w:p>
        </w:tc>
        <w:tc>
          <w:tcPr>
            <w:tcW w:w="3597" w:type="dxa"/>
            <w:shd w:val="clear" w:color="auto" w:fill="auto"/>
            <w:noWrap/>
            <w:vAlign w:val="center"/>
          </w:tcPr>
          <w:p w:rsidR="00ED6AD2" w:rsidRDefault="005B230B">
            <w:pPr>
              <w:spacing w:line="300" w:lineRule="exact"/>
              <w:rPr>
                <w:szCs w:val="21"/>
              </w:rPr>
            </w:pPr>
            <w:r>
              <w:rPr>
                <w:szCs w:val="21"/>
              </w:rPr>
              <w:t>金属非金属矿山主要负责人</w:t>
            </w:r>
            <w:r>
              <w:rPr>
                <w:rFonts w:hint="eastAsia"/>
                <w:szCs w:val="21"/>
              </w:rPr>
              <w:t>和安全生产管理人员</w:t>
            </w:r>
            <w:r>
              <w:rPr>
                <w:szCs w:val="21"/>
              </w:rPr>
              <w:t>培训（露天矿</w:t>
            </w:r>
            <w:r>
              <w:rPr>
                <w:rFonts w:hint="eastAsia"/>
                <w:szCs w:val="21"/>
              </w:rPr>
              <w:t>山</w:t>
            </w:r>
            <w:r>
              <w:rPr>
                <w:szCs w:val="21"/>
              </w:rPr>
              <w:t>）</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360" w:lineRule="exact"/>
              <w:jc w:val="center"/>
              <w:rPr>
                <w:szCs w:val="21"/>
              </w:rPr>
            </w:pPr>
          </w:p>
        </w:tc>
        <w:tc>
          <w:tcPr>
            <w:tcW w:w="3597" w:type="dxa"/>
            <w:shd w:val="clear" w:color="auto" w:fill="auto"/>
            <w:noWrap/>
            <w:vAlign w:val="center"/>
          </w:tcPr>
          <w:p w:rsidR="00ED6AD2" w:rsidRDefault="005B230B">
            <w:pPr>
              <w:spacing w:line="300" w:lineRule="exact"/>
              <w:rPr>
                <w:szCs w:val="21"/>
              </w:rPr>
            </w:pPr>
            <w:r>
              <w:rPr>
                <w:szCs w:val="21"/>
              </w:rPr>
              <w:t>金属非金属矿山主要负责人</w:t>
            </w:r>
            <w:r>
              <w:rPr>
                <w:rFonts w:hint="eastAsia"/>
                <w:szCs w:val="21"/>
              </w:rPr>
              <w:t>和安全生产管理人员</w:t>
            </w:r>
            <w:r>
              <w:rPr>
                <w:szCs w:val="21"/>
              </w:rPr>
              <w:t>培训（地下矿</w:t>
            </w:r>
            <w:r>
              <w:rPr>
                <w:rFonts w:hint="eastAsia"/>
                <w:szCs w:val="21"/>
              </w:rPr>
              <w:t>山</w:t>
            </w:r>
            <w:r>
              <w:rPr>
                <w:szCs w:val="21"/>
              </w:rPr>
              <w:t>）</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360" w:lineRule="exact"/>
              <w:jc w:val="center"/>
              <w:rPr>
                <w:szCs w:val="21"/>
              </w:rPr>
            </w:pPr>
          </w:p>
        </w:tc>
        <w:tc>
          <w:tcPr>
            <w:tcW w:w="3597" w:type="dxa"/>
            <w:shd w:val="clear" w:color="auto" w:fill="auto"/>
            <w:noWrap/>
            <w:vAlign w:val="center"/>
          </w:tcPr>
          <w:p w:rsidR="00ED6AD2" w:rsidRDefault="005B230B">
            <w:pPr>
              <w:spacing w:line="300" w:lineRule="exact"/>
              <w:rPr>
                <w:szCs w:val="21"/>
              </w:rPr>
            </w:pPr>
            <w:r>
              <w:rPr>
                <w:rFonts w:hint="eastAsia"/>
                <w:szCs w:val="21"/>
              </w:rPr>
              <w:t>烟花爆竹经营单位主要负责人和安全生产管理人员安全培训</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restart"/>
            <w:vAlign w:val="center"/>
          </w:tcPr>
          <w:p w:rsidR="00ED6AD2" w:rsidRDefault="005B230B">
            <w:pPr>
              <w:spacing w:line="360" w:lineRule="exact"/>
              <w:jc w:val="center"/>
              <w:rPr>
                <w:szCs w:val="21"/>
              </w:rPr>
            </w:pPr>
            <w:r>
              <w:rPr>
                <w:rFonts w:hint="eastAsia"/>
                <w:szCs w:val="21"/>
              </w:rPr>
              <w:t>危险化学品</w:t>
            </w:r>
          </w:p>
        </w:tc>
        <w:tc>
          <w:tcPr>
            <w:tcW w:w="3597" w:type="dxa"/>
            <w:shd w:val="clear" w:color="auto" w:fill="auto"/>
            <w:noWrap/>
            <w:vAlign w:val="center"/>
          </w:tcPr>
          <w:p w:rsidR="00ED6AD2" w:rsidRDefault="005B230B">
            <w:pPr>
              <w:spacing w:line="300" w:lineRule="exact"/>
              <w:rPr>
                <w:szCs w:val="21"/>
              </w:rPr>
            </w:pPr>
            <w:r>
              <w:rPr>
                <w:rFonts w:hint="eastAsia"/>
                <w:szCs w:val="21"/>
              </w:rPr>
              <w:t>危险化学品生产单位主要负责人和安</w:t>
            </w:r>
            <w:r>
              <w:rPr>
                <w:szCs w:val="21"/>
              </w:rPr>
              <w:t>全生产管理人员</w:t>
            </w:r>
            <w:r>
              <w:rPr>
                <w:rFonts w:hint="eastAsia"/>
                <w:szCs w:val="21"/>
              </w:rPr>
              <w:t>培训</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Merge/>
            <w:vAlign w:val="center"/>
          </w:tcPr>
          <w:p w:rsidR="00ED6AD2" w:rsidRDefault="00ED6AD2">
            <w:pPr>
              <w:spacing w:line="360" w:lineRule="exact"/>
              <w:jc w:val="center"/>
              <w:rPr>
                <w:szCs w:val="21"/>
              </w:rPr>
            </w:pPr>
          </w:p>
        </w:tc>
        <w:tc>
          <w:tcPr>
            <w:tcW w:w="3597" w:type="dxa"/>
            <w:shd w:val="clear" w:color="auto" w:fill="auto"/>
            <w:noWrap/>
            <w:vAlign w:val="center"/>
          </w:tcPr>
          <w:p w:rsidR="00ED6AD2" w:rsidRDefault="005B230B">
            <w:pPr>
              <w:spacing w:line="300" w:lineRule="exact"/>
              <w:rPr>
                <w:szCs w:val="21"/>
              </w:rPr>
            </w:pPr>
            <w:r>
              <w:rPr>
                <w:rFonts w:hint="eastAsia"/>
                <w:szCs w:val="21"/>
              </w:rPr>
              <w:t>危险化学品经营单位主要负责人和安</w:t>
            </w:r>
            <w:r>
              <w:rPr>
                <w:szCs w:val="21"/>
              </w:rPr>
              <w:t>全生产管理人员</w:t>
            </w:r>
            <w:r>
              <w:rPr>
                <w:rFonts w:hint="eastAsia"/>
                <w:szCs w:val="21"/>
              </w:rPr>
              <w:t>培训</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r w:rsidR="00ED6AD2">
        <w:trPr>
          <w:cantSplit/>
          <w:jc w:val="center"/>
        </w:trPr>
        <w:tc>
          <w:tcPr>
            <w:tcW w:w="1265" w:type="dxa"/>
            <w:vMerge/>
            <w:vAlign w:val="center"/>
          </w:tcPr>
          <w:p w:rsidR="00ED6AD2" w:rsidRDefault="00ED6AD2">
            <w:pPr>
              <w:spacing w:line="400" w:lineRule="exact"/>
              <w:jc w:val="center"/>
              <w:rPr>
                <w:szCs w:val="21"/>
              </w:rPr>
            </w:pPr>
          </w:p>
        </w:tc>
        <w:tc>
          <w:tcPr>
            <w:tcW w:w="1625" w:type="dxa"/>
            <w:vAlign w:val="center"/>
          </w:tcPr>
          <w:p w:rsidR="00ED6AD2" w:rsidRDefault="005B230B">
            <w:pPr>
              <w:spacing w:line="360" w:lineRule="exact"/>
              <w:jc w:val="center"/>
              <w:rPr>
                <w:rFonts w:eastAsia="宋体"/>
                <w:szCs w:val="21"/>
              </w:rPr>
            </w:pPr>
            <w:r>
              <w:rPr>
                <w:szCs w:val="21"/>
              </w:rPr>
              <w:t>金属</w:t>
            </w:r>
            <w:r>
              <w:rPr>
                <w:rFonts w:hint="eastAsia"/>
                <w:szCs w:val="21"/>
              </w:rPr>
              <w:t>冶炼</w:t>
            </w:r>
          </w:p>
        </w:tc>
        <w:tc>
          <w:tcPr>
            <w:tcW w:w="3597" w:type="dxa"/>
            <w:shd w:val="clear" w:color="auto" w:fill="auto"/>
            <w:noWrap/>
            <w:vAlign w:val="center"/>
          </w:tcPr>
          <w:p w:rsidR="00ED6AD2" w:rsidRDefault="005B230B">
            <w:pPr>
              <w:spacing w:line="300" w:lineRule="exact"/>
              <w:rPr>
                <w:rFonts w:eastAsia="宋体"/>
                <w:szCs w:val="21"/>
              </w:rPr>
            </w:pPr>
            <w:r>
              <w:rPr>
                <w:rFonts w:hint="eastAsia"/>
                <w:szCs w:val="21"/>
              </w:rPr>
              <w:t>金属冶炼单位主要负责人和安全生产管理人员（黑色金属铸造；炼钢；炼铁；铝及铝合金制造与铸造；镁及镁合金制造与铸造；铅、锌冶炼；铁合金冶炼、锰冶炼、铬冶炼；铜及铜合金制造与铸造；铜冶炼；锌及锌合金制造与铸造；有色金属冶炼</w:t>
            </w:r>
            <w:r>
              <w:rPr>
                <w:rFonts w:hint="eastAsia"/>
                <w:szCs w:val="21"/>
              </w:rPr>
              <w:t>&lt;</w:t>
            </w:r>
            <w:r>
              <w:rPr>
                <w:rFonts w:hint="eastAsia"/>
                <w:szCs w:val="21"/>
              </w:rPr>
              <w:t>除铜、铝、铅、锌之外的其他有色金属</w:t>
            </w:r>
            <w:r>
              <w:rPr>
                <w:rFonts w:hint="eastAsia"/>
                <w:szCs w:val="21"/>
              </w:rPr>
              <w:t>&gt;</w:t>
            </w:r>
            <w:r>
              <w:rPr>
                <w:rFonts w:hint="eastAsia"/>
                <w:szCs w:val="21"/>
              </w:rPr>
              <w:t>；铝冶炼）</w:t>
            </w:r>
          </w:p>
        </w:tc>
        <w:tc>
          <w:tcPr>
            <w:tcW w:w="1081"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1354" w:type="dxa"/>
            <w:shd w:val="clear" w:color="auto" w:fill="auto"/>
            <w:noWrap/>
            <w:vAlign w:val="center"/>
          </w:tcPr>
          <w:p w:rsidR="00ED6AD2" w:rsidRDefault="005B230B">
            <w:pPr>
              <w:spacing w:line="400" w:lineRule="exact"/>
              <w:jc w:val="center"/>
              <w:rPr>
                <w:szCs w:val="21"/>
              </w:rPr>
            </w:pPr>
            <w:r>
              <w:rPr>
                <w:rFonts w:hint="eastAsia"/>
                <w:szCs w:val="21"/>
              </w:rPr>
              <w:t>□</w:t>
            </w:r>
          </w:p>
        </w:tc>
        <w:tc>
          <w:tcPr>
            <w:tcW w:w="985" w:type="dxa"/>
            <w:shd w:val="clear" w:color="auto" w:fill="auto"/>
            <w:noWrap/>
            <w:vAlign w:val="center"/>
          </w:tcPr>
          <w:p w:rsidR="00ED6AD2" w:rsidRDefault="00ED6AD2">
            <w:pPr>
              <w:spacing w:line="400" w:lineRule="exact"/>
              <w:jc w:val="center"/>
              <w:rPr>
                <w:szCs w:val="21"/>
              </w:rPr>
            </w:pPr>
          </w:p>
        </w:tc>
      </w:tr>
    </w:tbl>
    <w:p w:rsidR="00ED6AD2" w:rsidRDefault="00ED6AD2">
      <w:pPr>
        <w:pStyle w:val="a4"/>
        <w:widowControl/>
        <w:spacing w:beforeAutospacing="0" w:afterAutospacing="0" w:line="20" w:lineRule="exact"/>
        <w:jc w:val="both"/>
        <w:rPr>
          <w:rFonts w:ascii="方正小标宋简体" w:eastAsia="方正小标宋简体" w:hAnsi="方正小标宋简体" w:cs="方正小标宋简体"/>
          <w:sz w:val="44"/>
          <w:szCs w:val="44"/>
        </w:rPr>
      </w:pPr>
    </w:p>
    <w:p w:rsidR="00ED6AD2" w:rsidRDefault="00ED6AD2"/>
    <w:sectPr w:rsidR="00ED6AD2">
      <w:pgSz w:w="11906" w:h="16838"/>
      <w:pgMar w:top="1531" w:right="1531" w:bottom="1531"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19F" w:rsidRDefault="0060619F">
      <w:r>
        <w:separator/>
      </w:r>
    </w:p>
  </w:endnote>
  <w:endnote w:type="continuationSeparator" w:id="0">
    <w:p w:rsidR="0060619F" w:rsidRDefault="0060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0B" w:rsidRDefault="005B230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B230B" w:rsidRDefault="005B230B">
                          <w:pPr>
                            <w:pStyle w:val="a3"/>
                            <w:rPr>
                              <w:rFonts w:ascii="宋体" w:eastAsia="宋体" w:hAnsi="宋体" w:cs="宋体"/>
                              <w:sz w:val="28"/>
                              <w:szCs w:val="44"/>
                            </w:rPr>
                          </w:pPr>
                          <w:r>
                            <w:rPr>
                              <w:rFonts w:ascii="宋体" w:eastAsia="宋体" w:hAnsi="宋体" w:cs="宋体" w:hint="eastAsia"/>
                              <w:sz w:val="28"/>
                              <w:szCs w:val="44"/>
                            </w:rPr>
                            <w:t xml:space="preserve">— </w:t>
                          </w:r>
                          <w:r>
                            <w:rPr>
                              <w:rFonts w:ascii="宋体" w:eastAsia="宋体" w:hAnsi="宋体" w:cs="宋体" w:hint="eastAsia"/>
                              <w:sz w:val="28"/>
                              <w:szCs w:val="44"/>
                            </w:rPr>
                            <w:fldChar w:fldCharType="begin"/>
                          </w:r>
                          <w:r>
                            <w:rPr>
                              <w:rFonts w:ascii="宋体" w:eastAsia="宋体" w:hAnsi="宋体" w:cs="宋体" w:hint="eastAsia"/>
                              <w:sz w:val="28"/>
                              <w:szCs w:val="44"/>
                            </w:rPr>
                            <w:instrText xml:space="preserve"> PAGE  \* MERGEFORMAT </w:instrText>
                          </w:r>
                          <w:r>
                            <w:rPr>
                              <w:rFonts w:ascii="宋体" w:eastAsia="宋体" w:hAnsi="宋体" w:cs="宋体" w:hint="eastAsia"/>
                              <w:sz w:val="28"/>
                              <w:szCs w:val="44"/>
                            </w:rPr>
                            <w:fldChar w:fldCharType="separate"/>
                          </w:r>
                          <w:r w:rsidR="00B66B9D">
                            <w:rPr>
                              <w:rFonts w:ascii="宋体" w:eastAsia="宋体" w:hAnsi="宋体" w:cs="宋体"/>
                              <w:noProof/>
                              <w:sz w:val="28"/>
                              <w:szCs w:val="44"/>
                            </w:rPr>
                            <w:t>10</w:t>
                          </w:r>
                          <w:r>
                            <w:rPr>
                              <w:rFonts w:ascii="宋体" w:eastAsia="宋体" w:hAnsi="宋体" w:cs="宋体" w:hint="eastAsia"/>
                              <w:sz w:val="28"/>
                              <w:szCs w:val="44"/>
                            </w:rPr>
                            <w:fldChar w:fldCharType="end"/>
                          </w:r>
                          <w:r>
                            <w:rPr>
                              <w:rFonts w:ascii="宋体" w:eastAsia="宋体" w:hAnsi="宋体" w:cs="宋体" w:hint="eastAsia"/>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B230B" w:rsidRDefault="005B230B">
                    <w:pPr>
                      <w:pStyle w:val="a3"/>
                      <w:rPr>
                        <w:rFonts w:ascii="宋体" w:eastAsia="宋体" w:hAnsi="宋体" w:cs="宋体"/>
                        <w:sz w:val="28"/>
                        <w:szCs w:val="44"/>
                      </w:rPr>
                    </w:pPr>
                    <w:r>
                      <w:rPr>
                        <w:rFonts w:ascii="宋体" w:eastAsia="宋体" w:hAnsi="宋体" w:cs="宋体" w:hint="eastAsia"/>
                        <w:sz w:val="28"/>
                        <w:szCs w:val="44"/>
                      </w:rPr>
                      <w:t xml:space="preserve">— </w:t>
                    </w:r>
                    <w:r>
                      <w:rPr>
                        <w:rFonts w:ascii="宋体" w:eastAsia="宋体" w:hAnsi="宋体" w:cs="宋体" w:hint="eastAsia"/>
                        <w:sz w:val="28"/>
                        <w:szCs w:val="44"/>
                      </w:rPr>
                      <w:fldChar w:fldCharType="begin"/>
                    </w:r>
                    <w:r>
                      <w:rPr>
                        <w:rFonts w:ascii="宋体" w:eastAsia="宋体" w:hAnsi="宋体" w:cs="宋体" w:hint="eastAsia"/>
                        <w:sz w:val="28"/>
                        <w:szCs w:val="44"/>
                      </w:rPr>
                      <w:instrText xml:space="preserve"> PAGE  \* MERGEFORMAT </w:instrText>
                    </w:r>
                    <w:r>
                      <w:rPr>
                        <w:rFonts w:ascii="宋体" w:eastAsia="宋体" w:hAnsi="宋体" w:cs="宋体" w:hint="eastAsia"/>
                        <w:sz w:val="28"/>
                        <w:szCs w:val="44"/>
                      </w:rPr>
                      <w:fldChar w:fldCharType="separate"/>
                    </w:r>
                    <w:r w:rsidR="00B66B9D">
                      <w:rPr>
                        <w:rFonts w:ascii="宋体" w:eastAsia="宋体" w:hAnsi="宋体" w:cs="宋体"/>
                        <w:noProof/>
                        <w:sz w:val="28"/>
                        <w:szCs w:val="44"/>
                      </w:rPr>
                      <w:t>10</w:t>
                    </w:r>
                    <w:r>
                      <w:rPr>
                        <w:rFonts w:ascii="宋体" w:eastAsia="宋体" w:hAnsi="宋体" w:cs="宋体" w:hint="eastAsia"/>
                        <w:sz w:val="28"/>
                        <w:szCs w:val="44"/>
                      </w:rPr>
                      <w:fldChar w:fldCharType="end"/>
                    </w:r>
                    <w:r>
                      <w:rPr>
                        <w:rFonts w:ascii="宋体" w:eastAsia="宋体" w:hAnsi="宋体" w:cs="宋体" w:hint="eastAsia"/>
                        <w:sz w:val="28"/>
                        <w:szCs w:val="44"/>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19F" w:rsidRDefault="0060619F">
      <w:r>
        <w:separator/>
      </w:r>
    </w:p>
  </w:footnote>
  <w:footnote w:type="continuationSeparator" w:id="0">
    <w:p w:rsidR="0060619F" w:rsidRDefault="00606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CC20"/>
    <w:multiLevelType w:val="singleLevel"/>
    <w:tmpl w:val="27EECC20"/>
    <w:lvl w:ilvl="0">
      <w:start w:val="1"/>
      <w:numFmt w:val="chineseCounting"/>
      <w:suff w:val="nothing"/>
      <w:lvlText w:val="%1、"/>
      <w:lvlJc w:val="left"/>
      <w:pPr>
        <w:ind w:left="640" w:firstLine="0"/>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晓东">
    <w15:presenceInfo w15:providerId="None" w15:userId="张晓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D2"/>
    <w:rsid w:val="005B230B"/>
    <w:rsid w:val="0060619F"/>
    <w:rsid w:val="00B66B9D"/>
    <w:rsid w:val="00ED6AD2"/>
    <w:rsid w:val="68675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82454"/>
  <w15:docId w15:val="{26D767BF-FD7F-4201-A78B-CC32A1B1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spacing w:beforeAutospacing="1" w:afterAutospacing="1"/>
      <w:jc w:val="left"/>
    </w:pPr>
    <w:rPr>
      <w:rFonts w:cs="Times New Roman"/>
      <w:kern w:val="0"/>
      <w:sz w:val="24"/>
    </w:rPr>
  </w:style>
  <w:style w:type="paragraph" w:customStyle="1" w:styleId="BodyText1I2">
    <w:name w:val="BodyText1I2"/>
    <w:basedOn w:val="BodyTextIndent"/>
    <w:qFormat/>
    <w:pPr>
      <w:ind w:firstLineChars="200" w:firstLine="420"/>
    </w:pPr>
  </w:style>
  <w:style w:type="paragraph" w:customStyle="1" w:styleId="BodyTextIndent">
    <w:name w:val="BodyTextIndent"/>
    <w:basedOn w:val="a"/>
    <w:qFormat/>
    <w:pPr>
      <w:spacing w:after="120"/>
      <w:ind w:leftChars="200" w:left="420"/>
      <w:textAlignment w:val="baseline"/>
    </w:pPr>
    <w:rPr>
      <w:rFonts w:ascii="Calibri" w:eastAsia="宋体" w:hAnsi="Calibri" w:cs="Times New Roman"/>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1192</Words>
  <Characters>6796</Characters>
  <Application>Microsoft Office Word</Application>
  <DocSecurity>0</DocSecurity>
  <Lines>56</Lines>
  <Paragraphs>15</Paragraphs>
  <ScaleCrop>false</ScaleCrop>
  <Company>Microsoft</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张晓东</cp:lastModifiedBy>
  <cp:revision>3</cp:revision>
  <dcterms:created xsi:type="dcterms:W3CDTF">2022-07-15T02:27:00Z</dcterms:created>
  <dcterms:modified xsi:type="dcterms:W3CDTF">2022-07-15T02:43:00Z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